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exact"/>
        <w:ind w:firstLine="105" w:firstLineChars="50"/>
        <w:rPr>
          <w:rFonts w:ascii="Times New Roman" w:hAnsi="Times New Roman" w:eastAsia="Times New Roman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-713740</wp:posOffset>
                </wp:positionV>
                <wp:extent cx="1905000" cy="353695"/>
                <wp:effectExtent l="6350" t="42545" r="1231900" b="2286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080" y="1191895"/>
                          <a:ext cx="1905000" cy="353695"/>
                        </a:xfrm>
                        <a:prstGeom prst="wedgeRectCallout">
                          <a:avLst>
                            <a:gd name="adj1" fmla="val 111666"/>
                            <a:gd name="adj2" fmla="val -591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line="400" w:lineRule="exact"/>
                              <w:jc w:val="center"/>
                              <w:rPr>
                                <w:rFonts w:hint="eastAsia"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天头留出</w:t>
                            </w:r>
                            <w:r>
                              <w:rPr>
                                <w:rFonts w:hint="eastAsia"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27毫米空白 （下同）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8.9pt;margin-top:-56.2pt;height:27.85pt;width:150pt;z-index:251660288;v-text-anchor:middle;mso-width-relative:page;mso-height-relative:page;" fillcolor="#5B9BD5 [3204]" filled="t" stroked="t" coordsize="21600,21600" o:gfxdata="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1&#10;X0TC2QAAAAwBAAAPAAAAAAAAAAEAIAAAACIAAABkcnMvZG93bnJldi54bWxQSwECFAAUAAAACACH&#10;TuJAi8ijqs4CAACRBQAADgAAAAAAAAABACAAAAAoAQAAZHJzL2Uyb0RvYy54bWxQSwUGAAAAAAYA&#10;BgBZAQAAaAYAAAAA&#10;" adj="34920,-1978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400" w:lineRule="exact"/>
                        <w:jc w:val="center"/>
                        <w:rPr>
                          <w:rFonts w:hint="eastAsia" w:ascii="Times New Roman" w:hAnsi="Times New Roman"/>
                          <w:color w:val="000000" w:themeColor="text1"/>
                          <w:sz w:val="21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Times New Roman" w:hAnsi="Times New Roman"/>
                          <w:color w:val="000000" w:themeColor="text1"/>
                          <w:sz w:val="21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天头留出</w:t>
                      </w:r>
                      <w:r>
                        <w:rPr>
                          <w:rFonts w:hint="eastAsia" w:ascii="Times New Roman" w:hAnsi="Times New Roman"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27毫米空白 （下同）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分类号：</w:t>
      </w:r>
      <w:r>
        <w:rPr>
          <w:rFonts w:ascii="Times New Roman" w:hAnsi="Times New Roman" w:eastAsia="Times New Roman"/>
          <w:sz w:val="28"/>
          <w:szCs w:val="28"/>
        </w:rPr>
        <w:t xml:space="preserve"> ___________                  </w:t>
      </w:r>
      <w:r>
        <w:rPr>
          <w:rFonts w:ascii="Times New Roman" w:hAnsi="Times New Roman"/>
          <w:sz w:val="28"/>
          <w:szCs w:val="28"/>
        </w:rPr>
        <w:t>密级：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commentRangeStart w:id="0"/>
      <w:r>
        <w:rPr>
          <w:rFonts w:ascii="Times New Roman" w:hAnsi="Times New Roman" w:eastAsia="Times New Roman"/>
          <w:sz w:val="28"/>
          <w:szCs w:val="28"/>
        </w:rPr>
        <w:t>__________</w:t>
      </w:r>
      <w:commentRangeEnd w:id="0"/>
      <w:r>
        <w:commentReference w:id="0"/>
      </w:r>
    </w:p>
    <w:p>
      <w:pPr>
        <w:pStyle w:val="7"/>
        <w:spacing w:line="400" w:lineRule="exact"/>
        <w:ind w:firstLine="560" w:firstLineChars="20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UDC</w:t>
      </w:r>
      <w:r>
        <w:rPr>
          <w:rFonts w:ascii="Times New Roman" w:hAnsi="Times New Roman"/>
          <w:sz w:val="28"/>
          <w:szCs w:val="28"/>
        </w:rPr>
        <w:t>：</w:t>
      </w:r>
      <w:r>
        <w:rPr>
          <w:rFonts w:ascii="Times New Roman" w:hAnsi="Times New Roman" w:eastAsia="Times New Roman"/>
          <w:sz w:val="28"/>
          <w:szCs w:val="28"/>
        </w:rPr>
        <w:t xml:space="preserve"> ___________      </w:t>
      </w:r>
    </w:p>
    <w:p>
      <w:pPr>
        <w:pStyle w:val="7"/>
        <w:spacing w:line="400" w:lineRule="exact"/>
        <w:ind w:firstLine="420" w:firstLineChars="200"/>
        <w:jc w:val="center"/>
        <w:rPr>
          <w:rFonts w:hint="eastAsia" w:ascii="Times New Roman" w:hAnsi="Times New Roman" w:eastAsia="宋体"/>
          <w:color w:val="FF0000"/>
          <w:sz w:val="21"/>
          <w:szCs w:val="21"/>
          <w:lang w:eastAsia="zh-CN"/>
        </w:rPr>
      </w:pPr>
      <w:r>
        <w:rPr>
          <w:rFonts w:hint="eastAsia" w:ascii="Times New Roman" w:hAnsi="Times New Roman" w:eastAsia="宋体"/>
          <w:color w:val="FF0000"/>
          <w:sz w:val="21"/>
          <w:szCs w:val="21"/>
          <w:lang w:eastAsia="zh-CN"/>
        </w:rPr>
        <w:t>（此处间隔</w:t>
      </w:r>
      <w:r>
        <w:rPr>
          <w:rFonts w:hint="eastAsia" w:ascii="Times New Roman" w:hAnsi="Times New Roman" w:eastAsia="宋体"/>
          <w:color w:val="FF0000"/>
          <w:sz w:val="21"/>
          <w:szCs w:val="21"/>
          <w:lang w:val="en-US" w:eastAsia="zh-CN"/>
        </w:rPr>
        <w:t>20毫米）       （以上三项用仿宋标4号）</w:t>
      </w:r>
    </w:p>
    <w:p>
      <w:pPr>
        <w:pStyle w:val="7"/>
        <w:spacing w:line="400" w:lineRule="exact"/>
        <w:jc w:val="center"/>
        <w:rPr>
          <w:rFonts w:hint="eastAsia" w:ascii="Times New Roman" w:hAnsi="Times New Roman" w:eastAsia="宋体"/>
          <w:b/>
          <w:sz w:val="36"/>
          <w:szCs w:val="36"/>
          <w:lang w:eastAsia="zh-CN"/>
        </w:rPr>
      </w:pPr>
      <w:commentRangeStart w:id="1"/>
      <w:r>
        <w:rPr>
          <w:rFonts w:hint="eastAsia" w:ascii="Times New Roman" w:hAnsi="Times New Roman" w:eastAsia="宋体"/>
          <w:b/>
          <w:sz w:val="36"/>
          <w:szCs w:val="36"/>
          <w:lang w:eastAsia="zh-CN"/>
        </w:rPr>
        <w:t>中文题名</w:t>
      </w:r>
      <w:commentRangeEnd w:id="1"/>
      <w:r>
        <w:commentReference w:id="1"/>
      </w:r>
    </w:p>
    <w:p>
      <w:pPr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229235</wp:posOffset>
                </wp:positionV>
                <wp:extent cx="333375" cy="3648075"/>
                <wp:effectExtent l="38100" t="4445" r="9525" b="5080"/>
                <wp:wrapNone/>
                <wp:docPr id="14" name="左大括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180" y="3209925"/>
                          <a:ext cx="333375" cy="3648075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0.6pt;margin-top:18.05pt;height:287.25pt;width:26.25pt;z-index:251668480;mso-width-relative:page;mso-height-relative:page;" filled="f" stroked="t" coordsize="21600,21600" o:gfxdata="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0NJYU1gAAAAoBAAAP&#10;AAAAAAAAAAEAIAAAACIAAABkcnMvZG93bnJldi54bWxQSwECFAAUAAAACACHTuJAoE+f/RoCAAAW&#10;BAAADgAAAAAAAAABACAAAAAlAQAAZHJzL2Uyb0RvYy54bWxQSwUGAAAAAAYABgBZAQAAsQUAAAAA&#10;" adj="164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 xml:space="preserve">姓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  名：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XXX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学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  号：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>xxxxxxxxxx</w:t>
      </w:r>
      <w:r>
        <w:rPr>
          <w:rFonts w:hint="eastAsia" w:ascii="新宋体" w:hAnsi="新宋体" w:eastAsia="新宋体" w:cs="新宋体"/>
          <w:sz w:val="32"/>
          <w:szCs w:val="32"/>
          <w:u w:val="none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8890</wp:posOffset>
                </wp:positionV>
                <wp:extent cx="2019300" cy="533400"/>
                <wp:effectExtent l="2004060" t="6350" r="15240" b="431800"/>
                <wp:wrapNone/>
                <wp:docPr id="17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6005" y="5494020"/>
                          <a:ext cx="2019300" cy="533400"/>
                        </a:xfrm>
                        <a:prstGeom prst="wedgeRectCallout">
                          <a:avLst>
                            <a:gd name="adj1" fmla="val -146761"/>
                            <a:gd name="adj2" fmla="val 1247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填写二级学科名称，无二级学科的写一级学科名称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412.6pt;margin-top:0.7pt;height:42pt;width:159pt;z-index:251670528;v-text-anchor:middle;mso-width-relative:page;mso-height-relative:page;" fillcolor="#5B9BD5 [3204]" filled="t" stroked="t" coordsize="21600,21600" o:gfxdata="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owlXatUA&#10;AAAJAQAADwAAAAAAAAABACAAAAAiAAAAZHJzL2Rvd25yZXYueG1sUEsBAhQAFAAAAAgAh07iQPm9&#10;r6zNAgAAlAUAAA4AAAAAAAAAAQAgAAAAJAEAAGRycy9lMm9Eb2MueG1sUEsFBgAAAAAGAAYAWQEA&#10;AGMGAAAAAA==&#10;" adj="-20900,37748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lang w:eastAsia="zh-CN"/>
                        </w:rPr>
                        <w:t>填写二级学科名称，无二级学科的写一级学科名称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>XX学院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30480</wp:posOffset>
                </wp:positionV>
                <wp:extent cx="1095375" cy="1808480"/>
                <wp:effectExtent l="4445" t="4445" r="5080" b="1587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6855" y="5314950"/>
                          <a:ext cx="1095375" cy="180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冒号及其左侧用黑体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FE4444"/>
                                      </w14:gs>
                                      <w14:gs w14:pos="100000">
                                        <w14:srgbClr w14:val="832B2B"/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  <w:t>4号字，冒号右侧用宋体4号字，数字用Times New Roman，行距1.5倍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2.4pt;height:142.4pt;width:86.25pt;z-index:251669504;mso-width-relative:page;mso-height-relative:page;" fillcolor="#CCE8CF [3201]" filled="t" stroked="t" coordsize="21600,21600" o:gfxdata="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5grUbYAAAACQEAAA8AAAAAAAAAAQAgAAAAIgAAAGRycy9kb3ducmV2LnhtbFBL&#10;AQIUABQAAAAIAIdO4kBbPH0daAIAAMYEAAAOAAAAAAAAAAEAIAAAACc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冒号及其左侧用黑体</w:t>
                      </w:r>
                      <w:r>
                        <w:rPr>
                          <w:rFonts w:hint="eastAsia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FE4444"/>
                                </w14:gs>
                                <w14:gs w14:pos="100000">
                                  <w14:srgbClr w14:val="832B2B"/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  <w:t>4号字，冒号右侧用宋体4号字，数字用Times New Roman，行距1.5倍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型：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>学术/专业学位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137160</wp:posOffset>
                </wp:positionV>
                <wp:extent cx="1552575" cy="810260"/>
                <wp:effectExtent l="8890" t="15240" r="19685" b="31750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16700" y="5144770"/>
                          <a:ext cx="1552575" cy="81026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中文内封单面印刷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34.45pt;margin-top:10.8pt;height:63.8pt;width:122.25pt;z-index:251662336;v-text-anchor:middle;mso-width-relative:page;mso-height-relative:page;" fillcolor="#FFE699 [1303]" filled="t" stroked="t" coordsize="21600,21600" o:gfxdata="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k2zUf2gAAAAsBAAAPAAAAAAAAAAEAIAAAACIAAABk&#10;cnMvZG93bnJldi54bWxQSwECFAAUAAAACACHTuJA+/GFmq8CAABtBQAADgAAAAAAAAABACAAAAAp&#10;AQAAZHJzL2Uyb0RvYy54bWxQSwUGAAAAAAYABgBZAQAASgYAAAAA&#10;" adj="5636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中文内封单面印刷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 xml:space="preserve">专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 xml:space="preserve"> 业：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</w:rPr>
        <w:t>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向：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导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sz w:val="32"/>
          <w:szCs w:val="32"/>
        </w:rPr>
        <w:t>师：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>XXX教授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论文提交日期：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>XXXX年X月X日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</w:rPr>
        <w:t>论文答辩日期：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  <w:lang w:val="en-US" w:eastAsia="zh-CN"/>
        </w:rPr>
        <w:t>XXXX年X月X日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2268" w:firstLineChars="709"/>
        <w:jc w:val="left"/>
        <w:textAlignment w:val="auto"/>
        <w:outlineLvl w:val="9"/>
        <w:rPr>
          <w:rFonts w:ascii="Times New Roman" w:hAnsi="Times New Roman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</w:rPr>
        <w:t>学位授予单位：</w:t>
      </w:r>
      <w:r>
        <w:rPr>
          <w:rFonts w:ascii="Times New Roman" w:hAnsi="Times New Roman"/>
          <w:sz w:val="32"/>
          <w:szCs w:val="32"/>
          <w:u w:val="none"/>
        </w:rPr>
        <w:t xml:space="preserve">  </w:t>
      </w:r>
      <w:r>
        <w:rPr>
          <w:rFonts w:hint="eastAsia" w:ascii="新宋体" w:hAnsi="新宋体" w:eastAsia="新宋体" w:cs="新宋体"/>
          <w:sz w:val="32"/>
          <w:szCs w:val="32"/>
          <w:u w:val="none"/>
        </w:rPr>
        <w:t>广东药</w:t>
      </w:r>
      <w:r>
        <w:rPr>
          <w:rFonts w:hint="eastAsia" w:ascii="新宋体" w:hAnsi="新宋体" w:eastAsia="新宋体" w:cs="新宋体"/>
          <w:sz w:val="32"/>
          <w:szCs w:val="32"/>
          <w:u w:val="none"/>
          <w:lang w:eastAsia="zh-CN"/>
        </w:rPr>
        <w:t>科大学</w:t>
      </w:r>
      <w:r>
        <w:rPr>
          <w:rFonts w:hint="eastAsia" w:ascii="新宋体" w:hAnsi="新宋体" w:eastAsia="新宋体" w:cs="新宋体"/>
          <w:sz w:val="32"/>
          <w:szCs w:val="32"/>
          <w:u w:val="none"/>
        </w:rPr>
        <w:t xml:space="preserve"> </w:t>
      </w:r>
      <w:r>
        <w:rPr>
          <w:rFonts w:ascii="Times New Roman" w:hAnsi="Times New Roman"/>
          <w:sz w:val="32"/>
          <w:szCs w:val="32"/>
          <w:u w:val="none"/>
        </w:rPr>
        <w:t xml:space="preserve">  </w:t>
      </w:r>
    </w:p>
    <w:p>
      <w:pPr>
        <w:jc w:val="center"/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799465</wp:posOffset>
                </wp:positionV>
                <wp:extent cx="2133600" cy="581660"/>
                <wp:effectExtent l="6350" t="6350" r="1270000" b="21590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5030" y="9326245"/>
                          <a:ext cx="2133600" cy="581660"/>
                        </a:xfrm>
                        <a:prstGeom prst="wedgeRectCallout">
                          <a:avLst>
                            <a:gd name="adj1" fmla="val 106845"/>
                            <a:gd name="adj2" fmla="val 281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line="400" w:lineRule="exact"/>
                              <w:jc w:val="center"/>
                              <w:rPr>
                                <w:rFonts w:hint="eastAsia"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地脚留出</w:t>
                            </w:r>
                            <w:r>
                              <w:rPr>
                                <w:rFonts w:hint="eastAsia" w:ascii="Times New Roman" w:hAnsi="Times New Roman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27毫米空白 （下同）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69.15pt;margin-top:62.95pt;height:45.8pt;width:168pt;z-index:251661312;v-text-anchor:middle;mso-width-relative:page;mso-height-relative:page;" fillcolor="#5B9BD5 [3204]" filled="t" stroked="t" coordsize="21600,21600" o:gfxdata="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M2t&#10;GALbAAAADAEAAA8AAAAAAAAAAQAgAAAAIgAAAGRycy9kb3ducmV2LnhtbFBLAQIUABQAAAAIAIdO&#10;4kBUo9WpywIAAI8FAAAOAAAAAAAAAAEAIAAAACoBAABkcnMvZTJvRG9jLnhtbFBLBQYAAAAABgAG&#10;AFkBAABnBgAAAAA=&#10;" adj="33879,16884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400" w:lineRule="exact"/>
                        <w:jc w:val="center"/>
                        <w:rPr>
                          <w:rFonts w:hint="eastAsia" w:ascii="Times New Roman" w:hAnsi="Times New Roman"/>
                          <w:color w:val="000000" w:themeColor="text1"/>
                          <w:sz w:val="21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Times New Roman" w:hAnsi="Times New Roman"/>
                          <w:color w:val="000000" w:themeColor="text1"/>
                          <w:sz w:val="21"/>
                          <w:szCs w:val="2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地脚留出</w:t>
                      </w:r>
                      <w:r>
                        <w:rPr>
                          <w:rFonts w:hint="eastAsia" w:ascii="Times New Roman" w:hAnsi="Times New Roman"/>
                          <w:color w:val="000000" w:themeColor="text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27毫米空白 （下同）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z w:val="32"/>
          <w:szCs w:val="32"/>
        </w:rPr>
        <w:t>〇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年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月</w:t>
      </w:r>
    </w:p>
    <w:p>
      <w:pPr>
        <w:jc w:val="center"/>
        <w:rPr>
          <w:rFonts w:hint="eastAsia" w:ascii="Times New Roman" w:hAnsi="Times New Roman"/>
          <w:sz w:val="32"/>
          <w:szCs w:val="32"/>
          <w:lang w:eastAsia="zh-CN"/>
        </w:rPr>
      </w:pPr>
      <w:commentRangeStart w:id="2"/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英文题名</w:t>
      </w:r>
      <w:commentRangeEnd w:id="2"/>
      <w:r>
        <w:commentReference w:id="2"/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302895</wp:posOffset>
                </wp:positionV>
                <wp:extent cx="3101340" cy="942975"/>
                <wp:effectExtent l="1619885" t="6350" r="22225" b="517525"/>
                <wp:wrapNone/>
                <wp:docPr id="1" name="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95" y="1558925"/>
                          <a:ext cx="3101340" cy="942975"/>
                        </a:xfrm>
                        <a:prstGeom prst="wedgeRectCallout">
                          <a:avLst>
                            <a:gd name="adj1" fmla="val -100595"/>
                            <a:gd name="adj2" fmla="val 1019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学术型硕士学位填写 Master of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Medicine</w:t>
                            </w:r>
                            <w:r>
                              <w:rPr>
                                <w:rFonts w:hint="eastAsia"/>
                              </w:rPr>
                              <w:t>，专业学位填写 professional degree of 加专业学位英文名称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404.3pt;margin-top:23.85pt;height:74.25pt;width:244.2pt;z-index:251667456;v-text-anchor:middle;mso-width-relative:page;mso-height-relative:page;" fillcolor="#5B9BD5 [3204]" filled="t" stroked="t" coordsize="21600,21600" o:gfxdata="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b8m5adwAAAALAQAADwAAAAAAAAABACAAAAAiAAAAZHJzL2Rvd25yZXYueG1sUEsBAhQAFAAAAAgA&#10;h07iQNUD1gHMAgAAkQUAAA4AAAAAAAAAAQAgAAAAKwEAAGRycy9lMm9Eb2MueG1sUEsFBgAAAAAG&#10;AAYAWQEAAGkGAAAAAA==&#10;" adj="-10929,32815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学术型硕士学位填写 Master of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Medicine</w:t>
                      </w:r>
                      <w:r>
                        <w:rPr>
                          <w:rFonts w:hint="eastAsia"/>
                        </w:rPr>
                        <w:t>，专业学位填写 professional degree of 加专业学位英文名称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Candidate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XXXX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Student ID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XXXX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Affiliation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School of XXX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104775</wp:posOffset>
                </wp:positionV>
                <wp:extent cx="1552575" cy="810260"/>
                <wp:effectExtent l="8890" t="15240" r="19685" b="31750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16700" y="5144770"/>
                          <a:ext cx="1552575" cy="81026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英文内封单面印刷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35.95pt;margin-top:8.25pt;height:63.8pt;width:122.25pt;z-index:251666432;v-text-anchor:middle;mso-width-relative:page;mso-height-relative:page;" fillcolor="#FFE699 [1303]" filled="t" stroked="t" coordsize="21600,21600" o:gfxdata="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N9QjwtoAAAALAQAADwAAAAAAAAABACAAAAAiAAAA&#10;ZHJzL2Rvd25yZXYueG1sUEsBAhQAFAAAAAgAh07iQKCbzEGwAgAAbwUAAA4AAAAAAAAAAQAgAAAA&#10;KQEAAGRycy9lMm9Eb2MueG1sUEsFBgAAAAAGAAYAWQEAAEsGAAAAAA==&#10;" adj="5636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英文内封单面印刷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Academic Degree Ap</w:t>
      </w:r>
      <w:r>
        <w:rPr>
          <w:rFonts w:hint="eastAsia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p</w:t>
      </w:r>
      <w:bookmarkStart w:id="20" w:name="_GoBack"/>
      <w:bookmarkEnd w:id="20"/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lied for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：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peciality：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>Pharmaceutical Analysis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Supervisor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Prof.XXX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19685</wp:posOffset>
                </wp:positionV>
                <wp:extent cx="2181225" cy="628650"/>
                <wp:effectExtent l="1067435" t="866140" r="8890" b="10160"/>
                <wp:wrapNone/>
                <wp:docPr id="18" name="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21780" y="5348605"/>
                          <a:ext cx="2181225" cy="628650"/>
                        </a:xfrm>
                        <a:prstGeom prst="wedgeRectCallout">
                          <a:avLst>
                            <a:gd name="adj1" fmla="val -96812"/>
                            <a:gd name="adj2" fmla="val -1836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按二级科名称填写，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无二级学科的写一级学科名称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447.1pt;margin-top:1.55pt;height:49.5pt;width:171.75pt;z-index:251671552;v-text-anchor:middle;mso-width-relative:page;mso-height-relative:page;" fillcolor="#5B9BD5 [3204]" filled="t" stroked="t" coordsize="21600,21600" o:gfxdata="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z1fp1N0AAAAKAQAADwAAAAAAAAABACAAAAAiAAAAZHJzL2Rvd25yZXYueG1sUEsBAhQA&#10;FAAAAAgAh07iQPv52lbRAgAAlAUAAA4AAAAAAAAAAQAgAAAALAEAAGRycy9lMm9Eb2MueG1sUEsF&#10;BgAAAAAGAAYAWQEAAG8GAAAAAA==&#10;" adj="-10111,-28865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按二级科名称填写，</w:t>
                      </w:r>
                      <w:r>
                        <w:rPr>
                          <w:rFonts w:hint="eastAsia"/>
                          <w:lang w:eastAsia="zh-CN"/>
                        </w:rPr>
                        <w:t>无二级学科的写一级学科名称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Assistant Supervisor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Prof.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XXX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</w:t>
      </w:r>
    </w:p>
    <w:p>
      <w:pPr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Day of Defence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May 20XX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</w:t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en-US" w:eastAsia="zh-CN"/>
        </w:rPr>
        <w:t>Degree-Conferring-Institution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：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Guangdong Pharmaceutical University</w:t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jc w:val="both"/>
        <w:rPr>
          <w:rFonts w:ascii="Times New Roman" w:hAnsi="Times New Roman"/>
          <w:bCs/>
          <w:sz w:val="36"/>
          <w:szCs w:val="36"/>
        </w:rPr>
      </w:pPr>
    </w:p>
    <w:p>
      <w:pPr>
        <w:jc w:val="center"/>
        <w:rPr>
          <w:rFonts w:hint="eastAsia" w:ascii="Times New Roman" w:hAnsi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Cs/>
          <w:sz w:val="32"/>
          <w:szCs w:val="32"/>
          <w:lang w:val="en-US" w:eastAsia="zh-CN"/>
        </w:rPr>
        <w:t>X  20XX</w:t>
      </w:r>
    </w:p>
    <w:p>
      <w:pPr>
        <w:jc w:val="center"/>
        <w:rPr>
          <w:rFonts w:hint="eastAsia" w:ascii="Times New Roman" w:hAnsi="Times New Roman"/>
          <w:bCs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广东药</w:t>
      </w:r>
      <w:r>
        <w:rPr>
          <w:rFonts w:hint="eastAsia" w:ascii="Times New Roman" w:hAnsi="Times New Roman"/>
          <w:bCs/>
          <w:sz w:val="36"/>
          <w:szCs w:val="36"/>
          <w:lang w:eastAsia="zh-CN"/>
        </w:rPr>
        <w:t>科大学</w:t>
      </w:r>
      <w:r>
        <w:rPr>
          <w:rFonts w:ascii="Times New Roman" w:hAnsi="Times New Roman"/>
          <w:bCs/>
          <w:sz w:val="36"/>
          <w:szCs w:val="36"/>
        </w:rPr>
        <w:t>学位论文原创性声明</w:t>
      </w:r>
      <w:r>
        <w:commentReference w:id="3"/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本人郑重声明： 本人所呈交的学位论文，系我个人在导师的指导下进行研究工作所取得的成果。除文中已特别加以标注和致谢的地方外，不包含其它个人或机构已经发表或撰写过的研究成果。对本研究做出贡献的其它个人和集体，均已在文中明确说明和致谢。本人充分意识到本声明的法律结果完全由本人承担。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学位论文作者签名：</w:t>
      </w:r>
      <w:commentRangeStart w:id="4"/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commentRangeEnd w:id="4"/>
      <w:r>
        <w:commentReference w:id="4"/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日 期：        年  月  日</w:t>
      </w:r>
    </w:p>
    <w:p>
      <w:pPr>
        <w:snapToGrid w:val="0"/>
        <w:jc w:val="center"/>
        <w:rPr>
          <w:rFonts w:ascii="Times New Roman" w:hAnsi="Times New Roman"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336550</wp:posOffset>
                </wp:positionV>
                <wp:extent cx="1228725" cy="762000"/>
                <wp:effectExtent l="8890" t="15240" r="19685" b="2286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5775" y="5866765"/>
                          <a:ext cx="1228725" cy="76200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此页单面印刷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53.2pt;margin-top:26.5pt;height:60pt;width:96.75pt;z-index:251663360;v-text-anchor:middle;mso-width-relative:page;mso-height-relative:page;" fillcolor="#FFE699 [1303]" filled="t" stroked="t" coordsize="21600,21600" o:gfxdata="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s9q/k2QAAAAsBAAAPAAAAAAAAAAEAIAAAACIAAABk&#10;cnMvZG93bnJldi54bWxQSwECFAAUAAAACACHTuJAmFehr7ACAABtBQAADgAAAAAAAAABACAAAAAo&#10;AQAAZHJzL2Uyb0RvYy54bWxQSwUGAAAAAAYABgBZAQAASgYAAAAA&#10;" adj="6697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此页单面印刷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6"/>
          <w:szCs w:val="36"/>
        </w:rPr>
        <w:t>学位论文使用授权的声明</w:t>
      </w:r>
    </w:p>
    <w:p>
      <w:pPr>
        <w:ind w:firstLine="840" w:firstLineChars="3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</w:p>
    <w:p>
      <w:pPr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本人完全了解广东药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科大学</w:t>
      </w:r>
      <w:r>
        <w:rPr>
          <w:rFonts w:ascii="Times New Roman" w:hAnsi="Times New Roman"/>
          <w:bCs/>
          <w:sz w:val="28"/>
          <w:szCs w:val="28"/>
        </w:rPr>
        <w:t xml:space="preserve">有关保留和使用学位论文的规定，学校有权保留和向有关部门或机构送交本论文的复印件和电子版，允许论文被查阅和借阅。学校可以将本学位论文的全部或部分内容编入有关数据库，可以采用影印、缩印或其它复印手段保存和汇编本学位论文。 </w:t>
      </w:r>
    </w:p>
    <w:p>
      <w:pPr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保密论文在解密后适用本声明。</w:t>
      </w:r>
    </w:p>
    <w:p>
      <w:pPr>
        <w:snapToGrid w:val="0"/>
        <w:ind w:firstLine="980" w:firstLineChars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论文作者签名：</w:t>
      </w:r>
      <w:commentRangeStart w:id="5"/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commentRangeEnd w:id="5"/>
      <w:r>
        <w:commentReference w:id="5"/>
      </w:r>
      <w:r>
        <w:rPr>
          <w:rFonts w:ascii="Times New Roman" w:hAnsi="Times New Roman"/>
          <w:sz w:val="28"/>
          <w:szCs w:val="28"/>
        </w:rPr>
        <w:t xml:space="preserve">     论文导师签名：</w:t>
      </w:r>
      <w:commentRangeStart w:id="6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commentRangeEnd w:id="6"/>
      <w:r>
        <w:commentReference w:id="6"/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日 期：       年  月  日</w:t>
      </w:r>
    </w:p>
    <w:p>
      <w:pPr>
        <w:pStyle w:val="2"/>
        <w:jc w:val="center"/>
        <w:rPr>
          <w:rFonts w:hint="eastAsia" w:ascii="黑体" w:hAnsi="黑体" w:eastAsia="黑体" w:cs="黑体"/>
          <w:b/>
        </w:rPr>
        <w:sectPr>
          <w:headerReference r:id="rId7" w:type="default"/>
          <w:footerReference r:id="rId8" w:type="default"/>
          <w:endnotePr>
            <w:numFmt w:val="decimal"/>
          </w:endnotePr>
          <w:pgSz w:w="11906" w:h="16838"/>
          <w:pgMar w:top="1531" w:right="1531" w:bottom="1531" w:left="1531" w:header="851" w:footer="992" w:gutter="0"/>
          <w:pgNumType w:fmt="upperRoman" w:start="1"/>
          <w:cols w:space="0" w:num="1"/>
          <w:rtlGutter w:val="0"/>
          <w:docGrid w:type="linesAndChars" w:linePitch="312" w:charSpace="0"/>
        </w:sectPr>
      </w:pPr>
      <w:bookmarkStart w:id="0" w:name="_Toc383078884"/>
      <w:bookmarkStart w:id="1" w:name="_Toc294531603"/>
      <w:bookmarkStart w:id="2" w:name="_Toc351908202"/>
      <w:bookmarkStart w:id="3" w:name="_Toc387929921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40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/>
          <w:sz w:val="32"/>
          <w:szCs w:val="32"/>
        </w:rPr>
      </w:pPr>
      <w:commentRangeStart w:id="7"/>
      <w:r>
        <w:rPr>
          <w:rFonts w:hint="eastAsia" w:ascii="Times New Roman" w:hAnsi="Times New Roman" w:eastAsia="宋体"/>
          <w:b/>
          <w:sz w:val="36"/>
          <w:szCs w:val="36"/>
          <w:lang w:eastAsia="zh-CN"/>
        </w:rPr>
        <w:t>中文题名</w:t>
      </w:r>
      <w:commentRangeEnd w:id="7"/>
      <w:r>
        <w:commentReference w:id="7"/>
      </w:r>
    </w:p>
    <w:p>
      <w:pPr>
        <w:pStyle w:val="2"/>
        <w:jc w:val="center"/>
        <w:rPr>
          <w:rFonts w:hint="eastAsia" w:ascii="黑体" w:hAnsi="黑体" w:eastAsia="黑体" w:cs="黑体"/>
          <w:b/>
          <w:sz w:val="32"/>
          <w:szCs w:val="32"/>
        </w:rPr>
      </w:pPr>
      <w:commentRangeStart w:id="8"/>
      <w:r>
        <w:rPr>
          <w:rFonts w:hint="eastAsia" w:ascii="黑体" w:hAnsi="黑体" w:eastAsia="黑体" w:cs="黑体"/>
          <w:b/>
          <w:sz w:val="32"/>
          <w:szCs w:val="32"/>
        </w:rPr>
        <w:t>摘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</w:rPr>
        <w:t>要</w:t>
      </w:r>
      <w:bookmarkEnd w:id="0"/>
      <w:bookmarkEnd w:id="1"/>
      <w:bookmarkEnd w:id="2"/>
      <w:bookmarkEnd w:id="3"/>
      <w:commentRangeEnd w:id="8"/>
      <w:r>
        <w:rPr>
          <w:rFonts w:hint="eastAsia" w:ascii="黑体" w:hAnsi="黑体" w:eastAsia="黑体" w:cs="黑体"/>
          <w:sz w:val="32"/>
          <w:szCs w:val="32"/>
        </w:rPr>
        <w:commentReference w:id="8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</w:rPr>
      </w:pP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8"/>
          <w:szCs w:val="28"/>
          <w:u w:val="none" w:color="auto"/>
          <w:lang w:val="en-US" w:eastAsia="zh-CN"/>
        </w:rPr>
        <w:t xml:space="preserve"> </w:t>
      </w:r>
      <w:commentRangeStart w:id="9"/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28"/>
          <w:szCs w:val="28"/>
          <w:u w:val="none" w:color="auto"/>
          <w:lang w:eastAsia="zh-CN"/>
        </w:rPr>
        <w:t>内容用四号宋体字书写，两端对齐。一般在1000字左右，应简要说明本论文的目的、研究方法、成果和结论。要突出论文的创造性成果和新见解。语言力求精炼、准确。</w:t>
      </w:r>
      <w:r>
        <w:rPr>
          <w:rFonts w:hint="eastAsia"/>
          <w:sz w:val="28"/>
          <w:szCs w:val="28"/>
        </w:rPr>
        <w:t>摘要中不宜使用公式、化学结构式、图表和非公知公用的符号和术语，不标注引用文献编号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bCs w:val="0"/>
          <w:i w:val="0"/>
          <w:snapToGrid/>
          <w:color w:val="auto"/>
          <w:sz w:val="28"/>
          <w:szCs w:val="28"/>
          <w:u w:val="none" w:color="auto"/>
          <w:lang w:eastAsia="zh-CN"/>
        </w:rPr>
      </w:pPr>
      <w:r>
        <w:rPr>
          <w:rFonts w:hint="eastAsia"/>
          <w:sz w:val="28"/>
          <w:szCs w:val="28"/>
        </w:rPr>
        <w:t>摘要内容与关键词之间空一行</w:t>
      </w: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28"/>
          <w:szCs w:val="28"/>
          <w:u w:val="none" w:color="auto"/>
          <w:lang w:eastAsia="zh-CN"/>
        </w:rPr>
        <w:t>。</w:t>
      </w:r>
    </w:p>
    <w:commentRangeEnd w:id="9"/>
    <w:p>
      <w:pPr>
        <w:pStyle w:val="18"/>
      </w:pPr>
      <w:r>
        <w:commentReference w:id="9"/>
      </w:r>
    </w:p>
    <w:p>
      <w:pPr>
        <w:pStyle w:val="18"/>
      </w:pPr>
      <w:r>
        <w:rPr>
          <w:rStyle w:val="19"/>
          <w:rFonts w:hint="eastAsia"/>
        </w:rPr>
        <w:t>关键词</w:t>
      </w:r>
      <w:r>
        <w:rPr>
          <w:rStyle w:val="19"/>
          <w:rFonts w:hint="eastAsia" w:eastAsia="黑体"/>
          <w:lang w:eastAsia="zh-CN"/>
        </w:rPr>
        <w:t>：</w:t>
      </w:r>
      <w:r>
        <w:rPr>
          <w:rStyle w:val="20"/>
          <w:rFonts w:hint="default" w:ascii="Times New Roman" w:hAnsi="Times New Roman" w:cs="Times New Roman"/>
        </w:rPr>
        <w:t>3-5</w:t>
      </w:r>
      <w:r>
        <w:rPr>
          <w:rStyle w:val="20"/>
          <w:rFonts w:hint="eastAsia" w:ascii="Times New Roman" w:hAnsi="Times New Roman" w:cs="Times New Roman"/>
          <w:lang w:eastAsia="zh-CN"/>
        </w:rPr>
        <w:t>；</w:t>
      </w:r>
      <w:r>
        <w:rPr>
          <w:rStyle w:val="20"/>
          <w:rFonts w:hint="eastAsia"/>
        </w:rPr>
        <w:t>四号宋体</w:t>
      </w:r>
      <w:r>
        <w:rPr>
          <w:rStyle w:val="20"/>
          <w:rFonts w:hint="eastAsia"/>
          <w:lang w:eastAsia="zh-CN"/>
        </w:rPr>
        <w:t>；</w:t>
      </w:r>
      <w:r>
        <w:rPr>
          <w:rStyle w:val="20"/>
          <w:rFonts w:hint="eastAsia"/>
        </w:rPr>
        <w:t>按外延由大到小排列</w:t>
      </w:r>
      <w:r>
        <w:rPr>
          <w:rStyle w:val="20"/>
          <w:rFonts w:hint="eastAsia"/>
          <w:lang w:eastAsia="zh-CN"/>
        </w:rPr>
        <w:t>；</w:t>
      </w:r>
      <w:r>
        <w:rPr>
          <w:rStyle w:val="20"/>
          <w:rFonts w:hint="eastAsia"/>
        </w:rPr>
        <w:t>建议采用EI标准检索词</w:t>
      </w:r>
    </w:p>
    <w:p>
      <w:pPr>
        <w:rPr>
          <w:rFonts w:hint="eastAsia" w:ascii="黑体" w:hAnsi="黑体" w:eastAsia="黑体" w:cs="黑体"/>
          <w:b/>
        </w:rPr>
      </w:pPr>
    </w:p>
    <w:p>
      <w:pPr>
        <w:rPr>
          <w:rFonts w:hint="eastAsia" w:ascii="黑体" w:hAnsi="黑体" w:eastAsia="黑体" w:cs="黑体"/>
          <w:b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227330</wp:posOffset>
                </wp:positionV>
                <wp:extent cx="2723515" cy="1601470"/>
                <wp:effectExtent l="8890" t="15240" r="10795" b="21590"/>
                <wp:wrapNone/>
                <wp:docPr id="8" name="左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11645" y="3507105"/>
                          <a:ext cx="2723515" cy="1601470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200" w:line="276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从“中文摘要”开始各部分双面印刷，各部分之间不必留空白页。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但各部分必须从奇数页开始。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12.3pt;margin-top:17.9pt;height:126.1pt;width:214.45pt;z-index:251664384;v-text-anchor:middle;mso-width-relative:page;mso-height-relative:page;" fillcolor="#FFE699 [1303]" filled="t" stroked="t" coordsize="21600,21600" o:gfxdata="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HiIPNXYAAAACwEAAA8AAAAAAAAAAQAgAAAAIgAA&#10;AGRycy9kb3ducmV2LnhtbFBLAQIUABQAAAAIAIdO4kCohoNcswIAAG4FAAAOAAAAAAAAAAEAIAAA&#10;ACcBAABkcnMvZTJvRG9jLnhtbFBLBQYAAAAABgAGAFkBAABMBgAAAAA=&#10;" adj="635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200"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从“中文摘要”开始各部分双面印刷，各部分之间不必留空白页。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但各部分必须从奇数页开始。</w:t>
                      </w: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b/>
        </w:rPr>
      </w:pPr>
    </w:p>
    <w:p>
      <w:pPr>
        <w:rPr>
          <w:rFonts w:hint="eastAsia" w:ascii="黑体" w:hAnsi="黑体" w:eastAsia="黑体" w:cs="黑体"/>
          <w:b/>
        </w:rPr>
      </w:pPr>
    </w:p>
    <w:p>
      <w:pPr>
        <w:rPr>
          <w:rFonts w:hint="eastAsia" w:ascii="黑体" w:hAnsi="黑体" w:eastAsia="黑体" w:cs="黑体"/>
          <w:b/>
        </w:rPr>
      </w:pPr>
    </w:p>
    <w:p>
      <w:pPr>
        <w:rPr>
          <w:rFonts w:hint="eastAsia" w:ascii="黑体" w:hAnsi="黑体" w:eastAsia="黑体" w:cs="黑体"/>
          <w:b/>
        </w:rPr>
      </w:pPr>
    </w:p>
    <w:p>
      <w:pPr>
        <w:rPr>
          <w:rFonts w:hint="eastAsia" w:ascii="黑体" w:hAnsi="黑体" w:eastAsia="黑体" w:cs="黑体"/>
          <w:b/>
          <w:lang w:eastAsia="zh-CN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382270</wp:posOffset>
                </wp:positionV>
                <wp:extent cx="3600450" cy="1047750"/>
                <wp:effectExtent l="6350" t="6350" r="12700" b="431800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7920" y="8529320"/>
                          <a:ext cx="3600450" cy="1047750"/>
                        </a:xfrm>
                        <a:prstGeom prst="wedgeRectCallout">
                          <a:avLst>
                            <a:gd name="adj1" fmla="val 45908"/>
                            <a:gd name="adj2" fmla="val 885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200" w:line="276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CCE8CF" w:themeColor="background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CCE8CF" w:themeColor="background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CCE8CF" w:themeColor="background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“中文摘要”开始至“目录”（或“主要符号对照表”）结束，页码用 罗马数字“Ⅰ、Ⅱ、Ⅲ„„”表示</w:t>
                            </w:r>
                            <w:r>
                              <w:rPr>
                                <w:rFonts w:hint="eastAsia"/>
                                <w:color w:val="CCE8CF" w:themeColor="background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。页码置于页面下部居中，采用 Times New Roman </w:t>
                            </w:r>
                            <w:r>
                              <w:rPr>
                                <w:rFonts w:hint="eastAsia"/>
                                <w:color w:val="CCE8CF" w:themeColor="background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CCE8CF" w:themeColor="background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号字体，数字两侧不加 修饰线。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62.15pt;margin-top:30.1pt;height:82.5pt;width:283.5pt;z-index:251659264;v-text-anchor:middle;mso-width-relative:page;mso-height-relative:page;" fillcolor="#5B9BD5 [3204]" filled="t" stroked="t" coordsize="21600,21600" o:gfxdata="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AXP&#10;dhDaAAAACwEAAA8AAAAAAAAAAQAgAAAAIgAAAGRycy9kb3ducmV2LnhtbFBLAQIUABQAAAAIAIdO&#10;4kAg4NMOzAIAAJAFAAAOAAAAAAAAAAEAIAAAACkBAABkcnMvZTJvRG9jLnhtbFBLBQYAAAAABgAG&#10;AFkBAABnBgAAAAA=&#10;" adj="20716,29926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200"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CCE8CF" w:themeColor="background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CCE8CF" w:themeColor="background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CCE8CF" w:themeColor="background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“中文摘要”开始至“目录”（或“主要符号对照表”）结束，页码用 罗马数字“Ⅰ、Ⅱ、Ⅲ„„”表示</w:t>
                      </w:r>
                      <w:r>
                        <w:rPr>
                          <w:rFonts w:hint="eastAsia"/>
                          <w:color w:val="CCE8CF" w:themeColor="background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 xml:space="preserve">。页码置于页面下部居中，采用 Times New Roman </w:t>
                      </w:r>
                      <w:r>
                        <w:rPr>
                          <w:rFonts w:hint="eastAsia"/>
                          <w:color w:val="CCE8CF" w:themeColor="background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>5</w:t>
                      </w:r>
                      <w:r>
                        <w:rPr>
                          <w:rFonts w:hint="eastAsia"/>
                          <w:color w:val="CCE8CF" w:themeColor="background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 xml:space="preserve">号字体，数字两侧不加 修饰线。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hint="eastAsia" w:ascii="Times New Roman" w:hAnsi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</w:pPr>
      <w:bookmarkStart w:id="4" w:name="_Toc387929922"/>
      <w:bookmarkStart w:id="5" w:name="_Toc383078885"/>
      <w:commentRangeStart w:id="10"/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248285</wp:posOffset>
                </wp:positionV>
                <wp:extent cx="1171575" cy="533400"/>
                <wp:effectExtent l="6350" t="6350" r="22225" b="83185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725" y="1148080"/>
                          <a:ext cx="1171575" cy="533400"/>
                        </a:xfrm>
                        <a:prstGeom prst="wedgeRectCallout">
                          <a:avLst>
                            <a:gd name="adj1" fmla="val 28753"/>
                            <a:gd name="adj2" fmla="val 1992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eastAsia="宋体"/>
                              </w:rPr>
                              <w:t>每段开头留四个字符空格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58.3pt;margin-top:19.55pt;height:42pt;width:92.25pt;z-index:251672576;v-text-anchor:middle;mso-width-relative:page;mso-height-relative:page;" fillcolor="#5B9BD5 [3204]" filled="t" stroked="t" coordsize="21600,21600" o:gfxdata="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BY5nR3WAAAA&#10;CgEAAA8AAAAAAAAAAQAgAAAAIgAAAGRycy9kb3ducmV2LnhtbFBLAQIUABQAAAAIAIdO4kDURkaw&#10;ygIAAJEFAAAOAAAAAAAAAAEAIAAAACUBAABkcnMvZTJvRG9jLnhtbFBLBQYAAAAABgAGAFkBAABh&#10;BgAAAAA=&#10;" adj="17011,53846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eastAsia="宋体"/>
                        </w:rPr>
                        <w:t>每段开头留四个字符空格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English Title</w:t>
      </w:r>
      <w:r>
        <w:rPr>
          <w:rFonts w:hint="eastAsia" w:ascii="Times New Roman" w:hAnsi="Times New Roman" w:cs="Times New Roman"/>
          <w:b/>
          <w:bCs/>
          <w:sz w:val="32"/>
          <w:lang w:val="en-US" w:eastAsia="zh-CN"/>
        </w:rPr>
        <w:t xml:space="preserve"> </w:t>
      </w:r>
      <w:commentRangeEnd w:id="10"/>
      <w:r>
        <w:commentReference w:id="10"/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commentRangeStart w:id="11"/>
      <w:r>
        <w:rPr>
          <w:rFonts w:hint="default" w:ascii="Times New Roman" w:hAnsi="Times New Roman" w:cs="Times New Roman"/>
          <w:b/>
          <w:bCs/>
          <w:sz w:val="32"/>
          <w:szCs w:val="32"/>
        </w:rPr>
        <w:t>ABSTRACT</w:t>
      </w:r>
      <w:bookmarkEnd w:id="4"/>
      <w:bookmarkEnd w:id="5"/>
      <w:commentRangeEnd w:id="11"/>
      <w:r>
        <w:rPr>
          <w:rFonts w:hint="default" w:ascii="Times New Roman" w:hAnsi="Times New Roman" w:cs="Times New Roman"/>
          <w:b/>
          <w:bCs/>
          <w:sz w:val="32"/>
          <w:szCs w:val="32"/>
        </w:rPr>
        <w:commentReference w:id="11"/>
      </w:r>
    </w:p>
    <w:p>
      <w:pPr>
        <w:autoSpaceDE w:val="0"/>
        <w:autoSpaceDN w:val="0"/>
        <w:adjustRightInd w:val="0"/>
        <w:spacing w:after="200" w:afterLines="0" w:line="360" w:lineRule="auto"/>
        <w:ind w:firstLine="480" w:firstLineChars="200"/>
        <w:rPr>
          <w:rFonts w:hint="eastAsia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00" w:afterLines="0" w:line="300" w:lineRule="auto"/>
        <w:ind w:left="0" w:leftChars="0" w:right="0" w:rightChars="0"/>
        <w:jc w:val="both"/>
        <w:textAlignment w:val="auto"/>
        <w:outlineLvl w:val="9"/>
        <w:rPr>
          <w:kern w:val="0"/>
          <w:sz w:val="24"/>
        </w:rPr>
      </w:pPr>
      <w:r>
        <w:rPr>
          <w:rFonts w:hint="eastAsia"/>
          <w:kern w:val="0"/>
          <w:sz w:val="24"/>
          <w:lang w:val="en-US" w:eastAsia="zh-CN"/>
        </w:rPr>
        <w:t xml:space="preserve">    </w:t>
      </w:r>
      <w:r>
        <w:rPr>
          <w:rFonts w:hint="eastAsia"/>
          <w:kern w:val="0"/>
          <w:sz w:val="24"/>
        </w:rPr>
        <w:t>T</w:t>
      </w:r>
      <w:commentRangeStart w:id="12"/>
      <w:r>
        <w:rPr>
          <w:kern w:val="0"/>
          <w:sz w:val="24"/>
        </w:rPr>
        <w:t xml:space="preserve">hree novel ligands and </w:t>
      </w:r>
      <w:r>
        <w:rPr>
          <w:rFonts w:hint="eastAsia"/>
          <w:kern w:val="0"/>
          <w:sz w:val="24"/>
        </w:rPr>
        <w:t xml:space="preserve">their </w:t>
      </w:r>
      <w:r>
        <w:rPr>
          <w:kern w:val="0"/>
          <w:sz w:val="24"/>
        </w:rPr>
        <w:t xml:space="preserve">eight </w:t>
      </w:r>
      <w:r>
        <w:rPr>
          <w:rFonts w:hint="eastAsia"/>
          <w:kern w:val="0"/>
          <w:sz w:val="24"/>
        </w:rPr>
        <w:t xml:space="preserve">ruthenium(II) polypyridyl </w:t>
      </w:r>
      <w:r>
        <w:rPr>
          <w:kern w:val="0"/>
          <w:sz w:val="24"/>
        </w:rPr>
        <w:t>complexes</w:t>
      </w:r>
      <w:r>
        <w:rPr>
          <w:rFonts w:hint="eastAsia"/>
          <w:kern w:val="0"/>
          <w:sz w:val="24"/>
        </w:rPr>
        <w:t xml:space="preserve"> were synthesized and characterized</w:t>
      </w:r>
      <w:r>
        <w:rPr>
          <w:kern w:val="0"/>
          <w:sz w:val="24"/>
        </w:rPr>
        <w:t xml:space="preserve">. </w:t>
      </w:r>
      <w:r>
        <w:rPr>
          <w:rFonts w:hint="eastAsia"/>
          <w:kern w:val="0"/>
          <w:sz w:val="24"/>
        </w:rPr>
        <w:t>The DNA-binding behaviors were investigated by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UV/vis</w:t>
      </w:r>
      <w:r>
        <w:rPr>
          <w:kern w:val="0"/>
          <w:sz w:val="24"/>
        </w:rPr>
        <w:t xml:space="preserve"> spectr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>, fluorescence spectr</w:t>
      </w:r>
      <w:r>
        <w:rPr>
          <w:rFonts w:hint="eastAsia"/>
          <w:kern w:val="0"/>
          <w:sz w:val="24"/>
        </w:rPr>
        <w:t>a</w:t>
      </w:r>
      <w:r>
        <w:rPr>
          <w:kern w:val="0"/>
          <w:sz w:val="24"/>
        </w:rPr>
        <w:t xml:space="preserve">, viscosity </w:t>
      </w:r>
      <w:r>
        <w:rPr>
          <w:rFonts w:hint="eastAsia"/>
          <w:kern w:val="0"/>
          <w:sz w:val="24"/>
        </w:rPr>
        <w:t xml:space="preserve">measurements and </w:t>
      </w:r>
      <w:r>
        <w:rPr>
          <w:kern w:val="0"/>
          <w:sz w:val="24"/>
        </w:rPr>
        <w:t>agarose gel electrophoresis</w:t>
      </w:r>
      <w:r>
        <w:rPr>
          <w:rFonts w:hint="eastAsia"/>
          <w:kern w:val="0"/>
          <w:sz w:val="24"/>
        </w:rPr>
        <w:t>.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The </w:t>
      </w:r>
      <w:r>
        <w:rPr>
          <w:kern w:val="0"/>
          <w:sz w:val="24"/>
        </w:rPr>
        <w:t>cytotoxicity in vitro, cellular uptake</w:t>
      </w:r>
      <w:r>
        <w:rPr>
          <w:rFonts w:hint="eastAsia"/>
          <w:kern w:val="0"/>
          <w:sz w:val="24"/>
        </w:rPr>
        <w:t>, apoptosis, reactive oxygen species, mitochondrial membrane potential and western blot analysis were studied in detail.</w:t>
      </w:r>
      <w:r>
        <w:rPr>
          <w:kern w:val="0"/>
          <w:sz w:val="24"/>
        </w:rPr>
        <w:t xml:space="preserve"> The apoptosis was performed with </w:t>
      </w:r>
      <w:r>
        <w:rPr>
          <w:rFonts w:hint="eastAsia"/>
          <w:kern w:val="0"/>
          <w:sz w:val="24"/>
        </w:rPr>
        <w:t xml:space="preserve">Hoechst 33258 and </w:t>
      </w:r>
      <w:r>
        <w:rPr>
          <w:kern w:val="0"/>
          <w:sz w:val="24"/>
        </w:rPr>
        <w:t xml:space="preserve">AO/EB </w:t>
      </w:r>
      <w:r>
        <w:rPr>
          <w:rFonts w:hint="eastAsia"/>
          <w:kern w:val="0"/>
          <w:sz w:val="24"/>
        </w:rPr>
        <w:t>staining methods</w:t>
      </w:r>
      <w:r>
        <w:rPr>
          <w:kern w:val="0"/>
          <w:sz w:val="24"/>
        </w:rPr>
        <w:t xml:space="preserve">. </w:t>
      </w:r>
      <w:r>
        <w:rPr>
          <w:rFonts w:hint="eastAsia"/>
          <w:kern w:val="0"/>
          <w:sz w:val="24"/>
        </w:rPr>
        <w:t>The c</w:t>
      </w:r>
      <w:r>
        <w:rPr>
          <w:kern w:val="0"/>
          <w:sz w:val="24"/>
        </w:rPr>
        <w:t xml:space="preserve">ell cycle arrest </w:t>
      </w:r>
      <w:r>
        <w:rPr>
          <w:rFonts w:hint="eastAsia"/>
          <w:kern w:val="0"/>
          <w:sz w:val="24"/>
        </w:rPr>
        <w:t xml:space="preserve">was </w:t>
      </w:r>
      <w:r>
        <w:rPr>
          <w:kern w:val="0"/>
          <w:sz w:val="24"/>
        </w:rPr>
        <w:t>investigated by flow cytometry</w:t>
      </w:r>
      <w:r>
        <w:rPr>
          <w:rFonts w:hint="eastAsia"/>
          <w:kern w:val="0"/>
          <w:sz w:val="24"/>
        </w:rPr>
        <w:t>. M</w:t>
      </w:r>
      <w:r>
        <w:rPr>
          <w:kern w:val="0"/>
          <w:sz w:val="24"/>
        </w:rPr>
        <w:t xml:space="preserve">itochondrial membrane potential </w:t>
      </w:r>
      <w:r>
        <w:rPr>
          <w:rFonts w:hint="eastAsia"/>
          <w:kern w:val="0"/>
          <w:sz w:val="24"/>
        </w:rPr>
        <w:t xml:space="preserve">was assayed with </w:t>
      </w:r>
      <w:r>
        <w:rPr>
          <w:kern w:val="0"/>
          <w:sz w:val="24"/>
        </w:rPr>
        <w:t>JC</w:t>
      </w:r>
      <w:r>
        <w:rPr>
          <w:rFonts w:ascii="宋体" w:cs="宋体"/>
          <w:kern w:val="0"/>
          <w:sz w:val="24"/>
        </w:rPr>
        <w:t>–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 as fluorescent probe. The</w:t>
      </w:r>
      <w:r>
        <w:rPr>
          <w:kern w:val="0"/>
          <w:sz w:val="24"/>
        </w:rPr>
        <w:t xml:space="preserve"> reactive oxygen species</w:t>
      </w:r>
      <w:r>
        <w:rPr>
          <w:rFonts w:hint="eastAsia"/>
          <w:kern w:val="0"/>
          <w:sz w:val="24"/>
        </w:rPr>
        <w:t xml:space="preserve"> were explored with </w:t>
      </w:r>
      <w:r>
        <w:rPr>
          <w:kern w:val="0"/>
          <w:sz w:val="24"/>
        </w:rPr>
        <w:t xml:space="preserve">DCFH-DA dying, and </w:t>
      </w:r>
      <w:r>
        <w:rPr>
          <w:rFonts w:hint="eastAsia"/>
          <w:kern w:val="0"/>
          <w:sz w:val="24"/>
        </w:rPr>
        <w:t xml:space="preserve">protein expressions were studied with </w:t>
      </w:r>
      <w:r>
        <w:rPr>
          <w:kern w:val="0"/>
          <w:sz w:val="24"/>
        </w:rPr>
        <w:t>western blot</w:t>
      </w:r>
      <w:r>
        <w:rPr>
          <w:rFonts w:hint="eastAsia"/>
          <w:kern w:val="0"/>
          <w:sz w:val="24"/>
        </w:rPr>
        <w:t>ting</w:t>
      </w:r>
      <w:r>
        <w:rPr>
          <w:kern w:val="0"/>
          <w:sz w:val="24"/>
        </w:rPr>
        <w:t xml:space="preserve"> analy</w:t>
      </w:r>
      <w:r>
        <w:rPr>
          <w:rFonts w:hint="eastAsia"/>
          <w:kern w:val="0"/>
          <w:sz w:val="24"/>
        </w:rPr>
        <w:t xml:space="preserve">sis. For some tumour cells, these complexes display higher cytotoxic effect than cisplatin under identical condition. </w:t>
      </w:r>
      <w:r>
        <w:rPr>
          <w:kern w:val="0"/>
          <w:sz w:val="24"/>
        </w:rPr>
        <w:t xml:space="preserve">This paper is divided into five chapters.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00" w:afterLines="0" w:line="30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In t</w:t>
      </w:r>
      <w:r>
        <w:rPr>
          <w:kern w:val="0"/>
          <w:sz w:val="24"/>
        </w:rPr>
        <w:t>he chapter</w:t>
      </w:r>
      <w:r>
        <w:rPr>
          <w:rFonts w:hint="eastAsia"/>
          <w:kern w:val="0"/>
          <w:sz w:val="24"/>
        </w:rPr>
        <w:t xml:space="preserve"> 1,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t</w:t>
      </w:r>
      <w:r>
        <w:rPr>
          <w:kern w:val="0"/>
          <w:sz w:val="24"/>
        </w:rPr>
        <w:t>he significance of this paper and the application of ruthenium complexes as anticancer drugs</w:t>
      </w:r>
      <w:r>
        <w:rPr>
          <w:rFonts w:hint="eastAsia"/>
          <w:kern w:val="0"/>
          <w:sz w:val="24"/>
        </w:rPr>
        <w:t xml:space="preserve"> were stated</w:t>
      </w:r>
      <w:r>
        <w:rPr>
          <w:kern w:val="0"/>
          <w:sz w:val="24"/>
        </w:rPr>
        <w:t xml:space="preserve">. </w:t>
      </w:r>
      <w:r>
        <w:rPr>
          <w:rFonts w:hint="eastAsia"/>
          <w:kern w:val="0"/>
          <w:sz w:val="24"/>
        </w:rPr>
        <w:t>T</w:t>
      </w:r>
      <w:r>
        <w:rPr>
          <w:kern w:val="0"/>
          <w:sz w:val="24"/>
        </w:rPr>
        <w:t>he research progress of antitumor activity of the ruthenium complexes</w:t>
      </w:r>
      <w:r>
        <w:rPr>
          <w:rFonts w:hint="eastAsia"/>
          <w:kern w:val="0"/>
          <w:sz w:val="24"/>
        </w:rPr>
        <w:t xml:space="preserve"> and </w:t>
      </w:r>
      <w:r>
        <w:rPr>
          <w:kern w:val="0"/>
          <w:sz w:val="24"/>
        </w:rPr>
        <w:t>the way of cell death and the detection means of apoptosis</w:t>
      </w:r>
      <w:r>
        <w:rPr>
          <w:rFonts w:hint="eastAsia"/>
          <w:kern w:val="0"/>
          <w:sz w:val="24"/>
        </w:rPr>
        <w:t xml:space="preserve"> were stated</w:t>
      </w:r>
      <w:r>
        <w:rPr>
          <w:kern w:val="0"/>
          <w:sz w:val="24"/>
        </w:rPr>
        <w:t>.</w:t>
      </w:r>
      <w:r>
        <w:rPr>
          <w:rFonts w:hint="eastAsia"/>
          <w:kern w:val="0"/>
          <w:sz w:val="24"/>
          <w:lang w:val="en-US" w:eastAsia="zh-CN"/>
        </w:rPr>
        <w:t xml:space="preserve"> </w:t>
      </w:r>
      <w:r>
        <w:rPr>
          <w:rFonts w:hint="eastAsia"/>
          <w:kern w:val="0"/>
          <w:sz w:val="24"/>
        </w:rPr>
        <w:t>The interactive mode of ruthenium complexes with DNA was introduced and ruthenium complexes are considered to be one of the most promising metal drugs.</w:t>
      </w:r>
      <w:commentRangeEnd w:id="12"/>
      <w:r>
        <w:commentReference w:id="12"/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宋体"/>
        </w:rPr>
      </w:pPr>
      <w:r>
        <w:rPr>
          <w:rFonts w:hint="eastAsia" w:eastAsia="宋体"/>
          <w:lang w:eastAsia="zh-CN"/>
        </w:rPr>
        <w:t>（</w:t>
      </w:r>
      <w:r>
        <w:rPr>
          <w:rFonts w:hint="eastAsia" w:eastAsia="宋体"/>
        </w:rPr>
        <w:t>摘要内容与关键字之间空两行。</w:t>
      </w:r>
      <w:r>
        <w:rPr>
          <w:rFonts w:hint="eastAsia" w:eastAsia="宋体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8"/>
          <w:szCs w:val="28"/>
        </w:rPr>
      </w:pPr>
    </w:p>
    <w:p>
      <w:pPr>
        <w:spacing w:line="300" w:lineRule="auto"/>
        <w:ind w:left="2100" w:hanging="2091" w:hangingChars="747"/>
        <w:rPr>
          <w:rStyle w:val="23"/>
          <w:rFonts w:hint="eastAsia"/>
          <w:b w:val="0"/>
        </w:rPr>
      </w:pPr>
      <w:r>
        <w:rPr>
          <w:rStyle w:val="23"/>
        </w:rPr>
        <w:t>K</w:t>
      </w:r>
      <w:r>
        <w:rPr>
          <w:rStyle w:val="23"/>
          <w:rFonts w:hint="eastAsia"/>
        </w:rPr>
        <w:t>EY WORDS:</w:t>
      </w:r>
      <w:r>
        <w:rPr>
          <w:rStyle w:val="23"/>
          <w:rFonts w:hint="eastAsia"/>
          <w:lang w:val="en-US" w:eastAsia="zh-CN"/>
        </w:rPr>
        <w:t xml:space="preserve">  </w:t>
      </w:r>
      <w:r>
        <w:rPr>
          <w:rStyle w:val="20"/>
          <w:rFonts w:hint="default" w:ascii="Times New Roman" w:hAnsi="Times New Roman" w:cs="Times New Roman"/>
        </w:rPr>
        <w:t>key university</w:t>
      </w:r>
      <w:r>
        <w:rPr>
          <w:rStyle w:val="20"/>
          <w:rFonts w:hint="eastAsia" w:ascii="Times New Roman" w:hAnsi="Times New Roman" w:cs="Times New Roman"/>
          <w:lang w:val="en-US" w:eastAsia="zh-CN"/>
        </w:rPr>
        <w:t xml:space="preserve">; </w:t>
      </w:r>
      <w:r>
        <w:rPr>
          <w:rStyle w:val="20"/>
          <w:rFonts w:hint="default" w:ascii="Times New Roman" w:hAnsi="Times New Roman" w:cs="Times New Roman"/>
        </w:rPr>
        <w:t>outstanding figure</w:t>
      </w:r>
      <w:r>
        <w:rPr>
          <w:rStyle w:val="20"/>
          <w:rFonts w:hint="eastAsia" w:ascii="Times New Roman" w:hAnsi="Times New Roman" w:cs="Times New Roman"/>
          <w:lang w:val="en-US" w:eastAsia="zh-CN"/>
        </w:rPr>
        <w:t xml:space="preserve">; </w:t>
      </w:r>
      <w:r>
        <w:rPr>
          <w:rStyle w:val="20"/>
          <w:rFonts w:hint="default" w:ascii="Times New Roman" w:hAnsi="Times New Roman" w:cs="Times New Roman"/>
        </w:rPr>
        <w:t>beautiful campus</w:t>
      </w:r>
      <w:r>
        <w:rPr>
          <w:rStyle w:val="20"/>
          <w:rFonts w:hint="eastAsia" w:ascii="Times New Roman" w:hAnsi="Times New Roman" w:cs="Times New Roman"/>
          <w:lang w:val="en-US" w:eastAsia="zh-CN"/>
        </w:rPr>
        <w:t>; Pharmaceutical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8"/>
          <w:szCs w:val="28"/>
        </w:rPr>
      </w:pPr>
    </w:p>
    <w:p>
      <w:pPr>
        <w:jc w:val="center"/>
        <w:rPr>
          <w:rFonts w:hint="eastAsia" w:ascii="Times New Roman" w:hAnsi="Times New Roman" w:eastAsia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commentRangeStart w:id="13"/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-72390</wp:posOffset>
                </wp:positionV>
                <wp:extent cx="1924050" cy="333375"/>
                <wp:effectExtent l="6350" t="6350" r="1155700" b="441325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9275" y="827405"/>
                          <a:ext cx="1924050" cy="333375"/>
                        </a:xfrm>
                        <a:prstGeom prst="wedgeRectCallout">
                          <a:avLst>
                            <a:gd name="adj1" fmla="val 107392"/>
                            <a:gd name="adj2" fmla="val 1770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eastAsia="宋体"/>
                              </w:rPr>
                              <w:t>目录题目与条目之间空两行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1.8pt;margin-top:-5.7pt;height:26.25pt;width:151.5pt;z-index:251673600;v-text-anchor:middle;mso-width-relative:page;mso-height-relative:page;" fillcolor="#5B9BD5 [3204]" filled="t" stroked="t" coordsize="21600,21600" o:gfxdata="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D/Rgxw&#10;2QAAAAoBAAAPAAAAAAAAAAEAIAAAACIAAABkcnMvZG93bnJldi54bWxQSwECFAAUAAAACACHTuJA&#10;RKoZcMsCAACRBQAADgAAAAAAAAABACAAAAAoAQAAZHJzL2Uyb0RvYy54bWxQSwUGAAAAAAYABgBZ&#10;AQAAZQYAAAAA&#10;" adj="33997,4904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eastAsia="宋体"/>
                        </w:rPr>
                        <w:t>目录题目与条目之间空两行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录</w:t>
      </w:r>
      <w:commentRangeEnd w:id="13"/>
      <w:r>
        <w:commentReference w:id="1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208280</wp:posOffset>
                </wp:positionV>
                <wp:extent cx="800100" cy="732155"/>
                <wp:effectExtent l="4445" t="4445" r="14605" b="635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025" y="1418590"/>
                          <a:ext cx="800100" cy="73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章标题行采用黑体小四号字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5pt;margin-top:16.4pt;height:57.65pt;width:63pt;z-index:251676672;mso-width-relative:page;mso-height-relative:page;" fillcolor="#CCE8CF [3201]" filled="t" stroked="t" coordsize="21600,21600" o:gfxdata="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WbbvdcAAAALAQAADwAAAAAAAAABACAAAAAiAAAAZHJzL2Rvd25yZXYueG1sUEsBAhQAFAAAAAgA&#10;h07iQEOh1SBfAgAAxAQAAA4AAAAAAAAAAQAgAAAAJgEAAGRycy9lMm9Eb2MueG1sUEsFBgAAAAAG&#10;AAYAWQEAAPcFAAAAAA==&#10;">
                <v:fill on="t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章标题行采用黑体小四号字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/>
        <w:tabs>
          <w:tab w:val="right" w:leader="middleDot" w:pos="84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right="0" w:rightChars="0"/>
        <w:jc w:val="left"/>
        <w:textAlignment w:val="auto"/>
        <w:outlineLvl w:val="9"/>
        <w:rPr>
          <w:rStyle w:val="16"/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</w:pPr>
      <w:commentRangeStart w:id="14"/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130175</wp:posOffset>
                </wp:positionV>
                <wp:extent cx="114300" cy="209550"/>
                <wp:effectExtent l="38100" t="4445" r="0" b="14605"/>
                <wp:wrapNone/>
                <wp:docPr id="19" name="左大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9325" y="2018665"/>
                          <a:ext cx="114300" cy="209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0.3pt;margin-top:10.25pt;height:16.5pt;width:9pt;z-index:251674624;mso-width-relative:page;mso-height-relative:page;" filled="f" stroked="t" coordsize="21600,21600" o:gfxdata="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lmtJ2wAAAAgBAAAPAAAAAAAAAAEAIAAAACIAAABkcnMvZG93bnJl&#10;di54bWxQSwECFAAUAAAACACHTuJAy89ZovoBAADEAwAADgAAAAAAAAABACAAAAAqAQAAZHJzL2Uy&#10;b0RvYy54bWxQSwUGAAAAAAYABgBZAQAAlgUAAAAA&#10;" adj="981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6"/>
          <w:rFonts w:hint="eastAsia" w:ascii="黑体" w:hAnsi="黑体" w:eastAsia="黑体" w:cs="黑体"/>
          <w:b/>
          <w:bCs/>
          <w:color w:val="auto"/>
          <w:sz w:val="24"/>
          <w:szCs w:val="24"/>
          <w:u w:val="none"/>
          <w:lang w:eastAsia="zh-CN"/>
        </w:rPr>
        <w:t>引言</w:t>
      </w:r>
      <w:r>
        <w:rPr>
          <w:b w:val="0"/>
          <w:bCs w:val="0"/>
          <w:color w:val="auto"/>
        </w:rPr>
        <w:tab/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1</w:t>
      </w:r>
    </w:p>
    <w:p>
      <w:pPr>
        <w:pStyle w:val="10"/>
        <w:keepNext w:val="0"/>
        <w:keepLines w:val="0"/>
        <w:pageBreakBefore w:val="0"/>
        <w:widowControl/>
        <w:tabs>
          <w:tab w:val="right" w:leader="middleDot" w:pos="84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auto"/>
        <w:ind w:right="0" w:rightChars="0"/>
        <w:jc w:val="left"/>
        <w:textAlignment w:val="auto"/>
        <w:outlineLvl w:val="9"/>
        <w:rPr>
          <w:rFonts w:eastAsia="宋体" w:cs="Times New Roman"/>
          <w:bCs w:val="0"/>
          <w:caps w:val="0"/>
          <w:color w:val="auto"/>
          <w:sz w:val="24"/>
          <w:szCs w:val="24"/>
        </w:rPr>
      </w:pPr>
      <w:r>
        <w:rPr>
          <w:rStyle w:val="16"/>
          <w:b w:val="0"/>
          <w:bCs w:val="0"/>
          <w:color w:val="auto"/>
          <w:sz w:val="24"/>
          <w:szCs w:val="24"/>
        </w:rPr>
        <w:fldChar w:fldCharType="begin"/>
      </w:r>
      <w:r>
        <w:rPr>
          <w:rStyle w:val="16"/>
          <w:b w:val="0"/>
          <w:bCs w:val="0"/>
          <w:color w:val="auto"/>
          <w:sz w:val="24"/>
          <w:szCs w:val="24"/>
        </w:rPr>
        <w:instrText xml:space="preserve"> </w:instrText>
      </w:r>
      <w:r>
        <w:rPr>
          <w:b w:val="0"/>
          <w:bCs w:val="0"/>
          <w:color w:val="auto"/>
          <w:sz w:val="24"/>
          <w:szCs w:val="24"/>
        </w:rPr>
        <w:instrText xml:space="preserve">HYPERLINK \l "_Toc251590719"</w:instrText>
      </w:r>
      <w:r>
        <w:rPr>
          <w:rStyle w:val="16"/>
          <w:b w:val="0"/>
          <w:bCs w:val="0"/>
          <w:color w:val="auto"/>
          <w:sz w:val="24"/>
          <w:szCs w:val="24"/>
        </w:rPr>
        <w:instrText xml:space="preserve"> </w:instrText>
      </w:r>
      <w:r>
        <w:rPr>
          <w:rStyle w:val="16"/>
          <w:b w:val="0"/>
          <w:bCs w:val="0"/>
          <w:color w:val="auto"/>
          <w:sz w:val="24"/>
          <w:szCs w:val="24"/>
        </w:rPr>
        <w:fldChar w:fldCharType="separate"/>
      </w:r>
      <w:r>
        <w:rPr>
          <w:rStyle w:val="16"/>
          <w:rFonts w:hint="eastAsia" w:ascii="黑体" w:eastAsia="黑体"/>
          <w:b/>
          <w:bCs/>
          <w:color w:val="auto"/>
          <w:sz w:val="24"/>
          <w:szCs w:val="24"/>
          <w:u w:val="none"/>
        </w:rPr>
        <w:t>第</w:t>
      </w:r>
      <w:r>
        <w:rPr>
          <w:rStyle w:val="16"/>
          <w:rFonts w:hint="eastAsia" w:ascii="黑体" w:eastAsia="黑体"/>
          <w:b/>
          <w:bCs/>
          <w:color w:val="auto"/>
          <w:sz w:val="24"/>
          <w:szCs w:val="24"/>
          <w:u w:val="none"/>
          <w:lang w:eastAsia="zh-CN"/>
        </w:rPr>
        <w:t>一</w:t>
      </w:r>
      <w:r>
        <w:rPr>
          <w:rStyle w:val="16"/>
          <w:rFonts w:hint="eastAsia" w:ascii="黑体" w:eastAsia="黑体"/>
          <w:b/>
          <w:bCs/>
          <w:color w:val="auto"/>
          <w:sz w:val="24"/>
          <w:szCs w:val="24"/>
          <w:u w:val="none"/>
        </w:rPr>
        <w:t xml:space="preserve">章 </w:t>
      </w:r>
      <w:r>
        <w:rPr>
          <w:rStyle w:val="16"/>
          <w:rFonts w:hint="eastAsia" w:ascii="黑体" w:eastAsia="黑体"/>
          <w:b/>
          <w:bCs/>
          <w:color w:val="auto"/>
          <w:sz w:val="24"/>
          <w:szCs w:val="24"/>
          <w:u w:val="none"/>
          <w:lang w:val="en-US" w:eastAsia="zh-CN"/>
        </w:rPr>
        <w:t>XXXXXXX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fldChar w:fldCharType="begin"/>
      </w:r>
      <w:r>
        <w:rPr>
          <w:b w:val="0"/>
          <w:bCs w:val="0"/>
          <w:color w:val="auto"/>
          <w:sz w:val="24"/>
          <w:szCs w:val="24"/>
        </w:rPr>
        <w:instrText xml:space="preserve"> PAGEREF _Toc251590719 \h </w:instrText>
      </w:r>
      <w:r>
        <w:rPr>
          <w:b w:val="0"/>
          <w:bCs w:val="0"/>
          <w:color w:val="auto"/>
          <w:sz w:val="24"/>
          <w:szCs w:val="24"/>
        </w:rPr>
        <w:fldChar w:fldCharType="separate"/>
      </w:r>
      <w:r>
        <w:rPr>
          <w:b w:val="0"/>
          <w:bCs w:val="0"/>
          <w:color w:val="auto"/>
          <w:sz w:val="24"/>
          <w:szCs w:val="24"/>
        </w:rPr>
        <w:t>5</w:t>
      </w:r>
      <w:r>
        <w:rPr>
          <w:b w:val="0"/>
          <w:bCs w:val="0"/>
          <w:color w:val="auto"/>
          <w:sz w:val="24"/>
          <w:szCs w:val="24"/>
        </w:rPr>
        <w:fldChar w:fldCharType="end"/>
      </w:r>
      <w:r>
        <w:rPr>
          <w:rStyle w:val="16"/>
          <w:b w:val="0"/>
          <w:bCs w:val="0"/>
          <w:color w:val="auto"/>
          <w:sz w:val="24"/>
          <w:szCs w:val="24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Cs w:val="0"/>
          <w:color w:val="auto"/>
          <w:sz w:val="24"/>
          <w:szCs w:val="24"/>
          <w:u w:val="none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130175</wp:posOffset>
                </wp:positionV>
                <wp:extent cx="123825" cy="1532890"/>
                <wp:effectExtent l="38100" t="4445" r="9525" b="5715"/>
                <wp:wrapNone/>
                <wp:docPr id="20" name="左大括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328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0.95pt;margin-top:10.25pt;height:120.7pt;width:9.75pt;z-index:251675648;mso-width-relative:page;mso-height-relative:page;" filled="f" stroked="t" coordsize="21600,21600" o:gfxdata="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o9Ja1AAAAAcBAAAPAAAAAAAAAAEAIAAAACIAAABkcnMvZG93bnJldi54bWxQSwECFAAUAAAACACH&#10;TuJANc2nWu8BAAC6AwAADgAAAAAAAAABACAAAAAjAQAAZHJzL2Uyb0RvYy54bWxQSwUGAAAAAAYA&#10;BgBZAQAAhAUAAAAA&#10;" adj="145,10800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HYPERLINK \l "_Toc251590720"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 xml:space="preserve">.1 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XXXXX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PAGEREF _Toc251590720 \h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Cs w:val="0"/>
          <w:color w:val="auto"/>
          <w:sz w:val="24"/>
          <w:szCs w:val="24"/>
          <w:u w:val="none"/>
        </w:rPr>
      </w:pP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HYPERLINK \l "_Toc251590721"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 xml:space="preserve">.2 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XXXXX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PAGEREF _Toc251590721 \h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Cs w:val="0"/>
          <w:color w:val="auto"/>
          <w:sz w:val="24"/>
          <w:szCs w:val="24"/>
          <w:u w:val="none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-959485</wp:posOffset>
                </wp:positionH>
                <wp:positionV relativeFrom="paragraph">
                  <wp:posOffset>107950</wp:posOffset>
                </wp:positionV>
                <wp:extent cx="895350" cy="7810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其他内容采用宋体小四号字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55pt;margin-top:8.5pt;height:61.5pt;width:70.5pt;z-index:251677696;mso-width-relative:page;mso-height-relative:page;" fillcolor="#CCE8CF [3201]" filled="t" stroked="f" coordsize="21600,21600" o:gfxdata="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ljN4NcAAAALAQAADwAA&#10;AAAAAAABACAAAAAiAAAAZHJzL2Rvd25yZXYueG1sUEsBAhQAFAAAAAgAh07iQGgcxX1QAgAAk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其他内容采用宋体小四号字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HYPERLINK \l "_Toc251590722"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 xml:space="preserve">.3 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XXXXX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PAGEREF _Toc251590722 \h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Cs w:val="0"/>
          <w:color w:val="auto"/>
          <w:sz w:val="24"/>
          <w:szCs w:val="24"/>
          <w:u w:val="none"/>
        </w:rPr>
      </w:pP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HYPERLINK \l "_Toc251590723"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 xml:space="preserve">.4 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XXXXXX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PAGEREF _Toc251590723 \h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5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</w:p>
    <w:p>
      <w:pPr>
        <w:pStyle w:val="12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Cs w:val="0"/>
          <w:color w:val="auto"/>
          <w:sz w:val="24"/>
          <w:szCs w:val="24"/>
          <w:u w:val="none"/>
        </w:rPr>
      </w:pP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HYPERLINK \l "_Toc251590724"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 xml:space="preserve">.5 </w:t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  <w:lang w:val="en-US" w:eastAsia="zh-CN"/>
        </w:rPr>
        <w:t>XXXXXX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instrText xml:space="preserve"> PAGEREF _Toc251590724 \h </w:instrTex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6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</w:pP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HYPERLINK \l "_Toc251590725"</w:instrTex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t xml:space="preserve">.5.1 </w: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  <w:lang w:val="en-US" w:eastAsia="zh-CN"/>
        </w:rPr>
        <w:t>XXXXXXX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 PAGEREF _Toc251590725 \h </w:instrTex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t>6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tabs>
          <w:tab w:val="right" w:leader="middleDot" w:pos="84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left"/>
        <w:textAlignment w:val="auto"/>
        <w:outlineLvl w:val="9"/>
        <w:rPr>
          <w:color w:val="auto"/>
          <w:sz w:val="24"/>
          <w:szCs w:val="24"/>
        </w:rPr>
      </w:pP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begin"/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 </w:instrTex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HYPERLINK \l "_Toc251590726"</w:instrTex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 </w:instrTex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separate"/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  <w:lang w:val="en-US" w:eastAsia="zh-CN"/>
        </w:rPr>
        <w:t>1</w: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t xml:space="preserve">.5.2 </w:t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  <w:lang w:val="en-US" w:eastAsia="zh-CN"/>
        </w:rPr>
        <w:t>XXXXX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tab/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instrText xml:space="preserve"> PAGEREF _Toc251590726 \h </w:instrTex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t>6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end"/>
      </w:r>
      <w:r>
        <w:rPr>
          <w:rStyle w:val="16"/>
          <w:rFonts w:hint="eastAsia" w:asciiTheme="majorEastAsia" w:hAnsiTheme="majorEastAsia" w:eastAsiaTheme="majorEastAsia" w:cstheme="majorEastAsia"/>
          <w:i w:val="0"/>
          <w:iCs w:val="0"/>
          <w:color w:val="auto"/>
          <w:sz w:val="24"/>
          <w:szCs w:val="24"/>
          <w:u w:val="none"/>
        </w:rPr>
        <w:fldChar w:fldCharType="end"/>
      </w:r>
      <w:commentRangeEnd w:id="14"/>
      <w:r>
        <w:commentReference w:id="14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right="0" w:rightChars="0"/>
        <w:jc w:val="left"/>
        <w:textAlignment w:val="auto"/>
        <w:outlineLvl w:val="9"/>
        <w:rPr>
          <w:rFonts w:ascii="Times New Roman" w:hAnsi="Times New Roman"/>
          <w:color w:val="auto"/>
          <w:sz w:val="24"/>
          <w:szCs w:val="24"/>
        </w:rPr>
        <w:sectPr>
          <w:footerReference r:id="rId9" w:type="default"/>
          <w:endnotePr>
            <w:numFmt w:val="decimal"/>
          </w:endnotePr>
          <w:pgSz w:w="11906" w:h="16838"/>
          <w:pgMar w:top="1417" w:right="1701" w:bottom="1417" w:left="1701" w:header="851" w:footer="992" w:gutter="0"/>
          <w:pgNumType w:fmt="upperRoman" w:start="1"/>
          <w:cols w:space="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400" w:line="240" w:lineRule="auto"/>
        <w:ind w:left="0" w:leftChars="0" w:right="0" w:rightChars="0" w:firstLine="137" w:firstLineChars="0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  <w:commentRangeStart w:id="15"/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  <w:t>第一章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  <w:t>引言（序言或前言、序论、导论）</w:t>
      </w:r>
      <w:commentRangeEnd w:id="15"/>
      <w:r>
        <w:commentReference w:id="15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default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>内容应包括该领域国内外相关研究成果和现状述评，本论文所要解决的问题及对学科发展、经济建设、社会进步等方面的理论意义和/或现实意义，本论文运用的主要理论基础和方法、基本思路和预期成果等。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FF0000"/>
          <w:sz w:val="24"/>
          <w:szCs w:val="24"/>
          <w:u w:val="none" w:color="auto"/>
          <w:lang w:eastAsia="zh-CN"/>
        </w:rPr>
        <w:t>论文段落的文字部分采用小四号字，汉字用宋体，英文用 Times New Roman 体，两端对齐书写，段落首行左缩进 2 个汉字符。</w:t>
      </w:r>
      <w:r>
        <w:rPr>
          <w:rFonts w:hint="eastAsia" w:ascii="宋体" w:hAnsi="宋体" w:eastAsia="宋体"/>
          <w:b w:val="0"/>
          <w:bCs w:val="0"/>
          <w:i w:val="0"/>
          <w:snapToGrid/>
          <w:color w:val="FF0000"/>
          <w:sz w:val="24"/>
          <w:szCs w:val="24"/>
          <w:u w:val="none" w:color="auto"/>
          <w:lang w:val="en-US" w:eastAsia="zh-CN"/>
        </w:rPr>
        <w:t>1.25倍</w:t>
      </w:r>
      <w:r>
        <w:rPr>
          <w:rFonts w:hint="eastAsia" w:ascii="宋体" w:hAnsi="宋体" w:eastAsia="宋体"/>
          <w:b w:val="0"/>
          <w:bCs w:val="0"/>
          <w:i w:val="0"/>
          <w:snapToGrid/>
          <w:color w:val="FF0000"/>
          <w:sz w:val="24"/>
          <w:szCs w:val="24"/>
          <w:u w:val="none" w:color="auto"/>
          <w:lang w:eastAsia="zh-CN"/>
        </w:rPr>
        <w:t>行距（段落中有数学表 达式时，可根据表达需要设置该段的行距），段前空 0 磅，段后空 0 磅。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>一篇学位论文的引言大致包含如下几个部分：1、问题的提出；2、选题背 景及意义；3、文献综述；4、研究方法；5、论文结构安排。 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 xml:space="preserve"> 问题的提出：要清晰地阐述所要研究的问题“是什么”。</w:t>
      </w:r>
      <w:r>
        <w:rPr>
          <w:rStyle w:val="17"/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footnoteReference w:id="0"/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 xml:space="preserve"> 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 xml:space="preserve">选题背景及意义：论述清楚为什么选择这个题目来研究，即阐述该研究 对学科发展的贡献、对国计民生的理论与现实意义等。 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 xml:space="preserve">文献综述：对本研究主题范围内的文献进行详尽的综合述评，“述”的 同时一定要有“评”，指出现有研究状态，仍存在哪些尚待解决的问题， 讲出自己的研究有哪些探索性内容。 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>研究方法：讲清论文所使用的科学研究方法。  论文结构安排：介绍本论文的写作结构安排。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>每章结束都应该有小结。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125095</wp:posOffset>
                </wp:positionV>
                <wp:extent cx="3819525" cy="789940"/>
                <wp:effectExtent l="801370" t="6350" r="8255" b="365760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2370" y="8898890"/>
                          <a:ext cx="3819525" cy="789940"/>
                        </a:xfrm>
                        <a:prstGeom prst="wedgeRectCallout">
                          <a:avLst>
                            <a:gd name="adj1" fmla="val -69650"/>
                            <a:gd name="adj2" fmla="val 929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200" w:line="276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从“第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章”（或“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言”）开始至论文结束，页码用阿拉伯数字“1、2、3„„”表示。页码置于页面下部居中，采用 Times New Roman 五号字体，数字两侧不加 修饰线。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6.85pt;margin-top:9.85pt;height:62.2pt;width:300.75pt;z-index:251665408;v-text-anchor:middle;mso-width-relative:page;mso-height-relative:page;" fillcolor="#5B9BD5 [3204]" filled="t" stroked="t" coordsize="21600,21600" o:gfxdata="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n&#10;zsLb2AAAAAsBAAAPAAAAAAAAAAEAIAAAACIAAABkcnMvZG93bnJldi54bWxQSwECFAAUAAAACACH&#10;TuJAh3C9fc8CAACSBQAADgAAAAAAAAABACAAAAAnAQAAZHJzL2Uyb0RvYy54bWxQSwUGAAAAAAYA&#10;BgBZAQAAaAYAAAAA&#10;" adj="-4244,3087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200" w:line="276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从“第 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一</w:t>
                      </w: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章”（或“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引</w:t>
                      </w: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言”）开始至论文结束，页码用阿拉伯数字“1、2、3„„”表示。页码置于页面下部居中，采用 Times New Roman 五号字体，数字两侧不加 修饰线。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400" w:line="240" w:lineRule="auto"/>
        <w:ind w:left="0" w:leftChars="0" w:right="0" w:rightChars="0" w:firstLine="137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  <w:sectPr>
          <w:footerReference r:id="rId10" w:type="default"/>
          <w:pgSz w:w="11906" w:h="16838"/>
          <w:pgMar w:top="1985" w:right="1588" w:bottom="2268" w:left="1588" w:header="1418" w:footer="1701" w:gutter="284"/>
          <w:pgNumType w:fmt="decimal" w:start="1"/>
          <w:cols w:space="425" w:num="1"/>
          <w:docGrid w:linePitch="395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400" w:line="240" w:lineRule="auto"/>
        <w:ind w:left="0" w:leftChars="0" w:right="0" w:rightChars="0" w:firstLine="137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val="en-US" w:eastAsia="zh-CN"/>
        </w:rPr>
      </w:pPr>
      <w:commentRangeStart w:id="16"/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  <w:t>第二章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val="en-US" w:eastAsia="zh-CN"/>
        </w:rPr>
        <w:t xml:space="preserve">  XXXXXXXXXXXXXX</w:t>
      </w:r>
      <w:commentRangeEnd w:id="16"/>
      <w:r>
        <w:commentReference w:id="16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4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</w:pPr>
      <w:commentRangeStart w:id="17"/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  <w:t>2.1  一级节标题</w:t>
      </w:r>
      <w:commentRangeEnd w:id="17"/>
      <w:r>
        <w:commentReference w:id="17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snapToGrid/>
          <w:color w:val="auto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i w:val="0"/>
          <w:snapToGrid/>
          <w:color w:val="FF0000"/>
          <w:sz w:val="24"/>
          <w:szCs w:val="24"/>
          <w:u w:val="none" w:color="auto"/>
          <w:lang w:eastAsia="zh-CN"/>
        </w:rPr>
        <w:t>论文段落的文字部分采用小四号字，汉字用宋体，英文用 Times New Roman 体，两端 对齐书写，段落首行左缩进 2 个汉字符。</w:t>
      </w:r>
      <w:r>
        <w:rPr>
          <w:rFonts w:hint="eastAsia" w:ascii="宋体" w:hAnsi="宋体" w:eastAsia="宋体"/>
          <w:b w:val="0"/>
          <w:bCs w:val="0"/>
          <w:i w:val="0"/>
          <w:snapToGrid/>
          <w:color w:val="FF0000"/>
          <w:sz w:val="24"/>
          <w:szCs w:val="24"/>
          <w:u w:val="none" w:color="auto"/>
          <w:lang w:val="en-US" w:eastAsia="zh-CN"/>
        </w:rPr>
        <w:t>1.25倍</w:t>
      </w:r>
      <w:r>
        <w:rPr>
          <w:rFonts w:hint="eastAsia" w:ascii="宋体" w:hAnsi="宋体" w:eastAsia="宋体"/>
          <w:b w:val="0"/>
          <w:bCs w:val="0"/>
          <w:i w:val="0"/>
          <w:snapToGrid/>
          <w:color w:val="FF0000"/>
          <w:sz w:val="24"/>
          <w:szCs w:val="24"/>
          <w:u w:val="none" w:color="auto"/>
          <w:lang w:eastAsia="zh-CN"/>
        </w:rPr>
        <w:t>行距（段落中有数学表 达式时，可根据表达需要设置该段的行距），段前空 0 磅，段后空 0 磅。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240" w:lineRule="auto"/>
        <w:ind w:left="0" w:leftChars="0" w:right="0" w:rightChars="0" w:firstLine="0" w:firstLineChars="0"/>
        <w:jc w:val="both"/>
        <w:textAlignment w:val="auto"/>
        <w:outlineLvl w:val="9"/>
      </w:pPr>
      <w:commentRangeStart w:id="18"/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2.1.1  二级节标题</w:t>
      </w:r>
      <w:commentRangeEnd w:id="18"/>
      <w:r>
        <w:commentReference w:id="18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commentRangeStart w:id="19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2.1.1.1  三级标题</w:t>
      </w:r>
      <w:commentRangeEnd w:id="19"/>
      <w:r>
        <w:commentReference w:id="19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eastAsia="zh-CN"/>
        </w:rPr>
        <w:t>正文中某句话需要具体注释、且注释内容与正文内容关系不大时可以采用 脚注方式。在正文中需要注释的句子结尾处用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vertAlign w:val="superscript"/>
          <w:lang w:eastAsia="zh-CN"/>
        </w:rPr>
        <w:t>①②③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eastAsia="zh-CN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eastAsia="zh-CN"/>
        </w:rPr>
        <w:t>样式的数字编排序号，以 “上标”字体标示在需要注释的句子末尾。在当页下部书写脚注内容。 脚注内容采用宋体小五号字，按两端对齐格式书写，单倍行距，段前段后均空 0 磅。脚注的序号按页编排，不同页的脚注序号不需要连续。详细规定见本页脚注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eastAsia="zh-CN"/>
        </w:rPr>
        <w:t>。</w:t>
      </w:r>
      <w:r>
        <w:rPr>
          <w:rStyle w:val="17"/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eastAsia="zh-CN"/>
        </w:rPr>
        <w:footnoteReference w:id="1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  <w:t xml:space="preserve">2.2  有关图、表、表达式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图、表和表达式按章编号，用两位阿拉伯数字分别编号，前一位数字为章的序号，后一数字为本章内图、表或表达式的顺序号。两数字间用半角横线“-” 或小数点“.”连接。例如“图 2-1”或“图 2.1”，“表 5-6”或“表 5.6”， “式（1-2）”或“式（1.2）”等等。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8" w:after="198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2.2.1  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8" w:after="198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图要精选，要具有自明性，切忌与表及文字表述重复。 图要清楚，但坐标比例不要过分放大，同一图上不同曲线的点要分别用不 同形状的标识符标出。 图中的术语、符号、单位等应与正文表述中所用一致。 图序与图名，例如： “图 2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1  论文页面设置图”。 图 2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1 是图序，是“第 2 章第 1 个图”的序号，其余类推。图序与图名置 于图的下方，采用宋体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五号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字居中书写，段前空 6 磅，段后空 12 磅，行距为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单倍行距。图序与图名文字之间空一个汉字符宽度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  <w:r>
        <w:rPr>
          <w:rFonts w:hint="eastAsia"/>
        </w:rPr>
        <w:drawing>
          <wp:inline distT="0" distB="0" distL="114300" distR="114300">
            <wp:extent cx="3637915" cy="4105910"/>
            <wp:effectExtent l="0" t="0" r="635" b="889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24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bookmarkStart w:id="6" w:name="_Toc251150896"/>
      <w:bookmarkStart w:id="7" w:name="_Toc251150534"/>
      <w:r>
        <w:rPr>
          <w:rFonts w:hint="eastAsia"/>
        </w:rPr>
        <w:t>图2-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图2-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bookmarkStart w:id="8" w:name="_Toc251068055"/>
      <w:r>
        <w:rPr>
          <w:rFonts w:hint="eastAsia"/>
        </w:rPr>
        <w:t>论文页面设置图</w:t>
      </w:r>
      <w:bookmarkEnd w:id="6"/>
      <w:bookmarkEnd w:id="7"/>
      <w:bookmarkEnd w:id="8"/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24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t>Fig.2-</w:t>
      </w:r>
      <w:r>
        <w:fldChar w:fldCharType="begin"/>
      </w:r>
      <w:r>
        <w:instrText xml:space="preserve"> SEQ Fig.2- \* ARABIC </w:instrText>
      </w:r>
      <w:r>
        <w:fldChar w:fldCharType="separate"/>
      </w:r>
      <w:r>
        <w:t>1</w:t>
      </w:r>
      <w:r>
        <w:fldChar w:fldCharType="end"/>
      </w:r>
      <w:bookmarkStart w:id="9" w:name="_Toc251068043"/>
      <w:r>
        <w:t xml:space="preserve"> </w:t>
      </w:r>
      <w:r>
        <w:rPr>
          <w:rFonts w:eastAsia="宋体"/>
        </w:rPr>
        <w:t>Page setting graph of paper</w:t>
      </w:r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图中标注的文字以能够清晰阅读为标准。专用名字代号、 单位可采用外文表示，坐标轴题名、词组、描述性的词语均须采用中文。 如果一个图由两个或两个以上分图组成时，各分图分别以(a)、(b)、(c)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……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 作为图序，并须有分图名。</w:t>
      </w:r>
      <w:r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8" w:after="198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2.2.2 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    表中参数应标明量和单位的符号。为使表格简洁易读，均采用三线表（必 要时可加辅助线，三线表无法清晰表达时可采用其他格式），即表的上、下边 线为单直线，线粗为 1.5 磅；第三条线为单直线，线粗为 1 磅。 表单元格中的文字一般应居中书写（上下居中，左右居中），不宜左右居中书写的，可采取两端对齐的方式书写，句末不加标点。表单元格中的文字采用五宋体字，单倍行距，段前空 3 磅，段后空 3 磅。表内文字或数字上、下或左、右相同时，采用通栏处理方式（合并单元格），不允许用“〃”、“同上”之类的写法。例如：“表 3-1  第四次全国经济普查数据（广州）”中， 表 3-1 是表序，是“第 3 章第 1 个表”的序号，其余类推。表序与表名置于表的上方，采用宋体五号字居中书写，段前空 12 磅，段后空 6 磅，行距为单倍行距，表序与表名文字之间空一个汉字符。 当表格较大，不能在一页内打印时，可以“续表”的形式另页打印，格式同前，只需在每页表序前加“续”字即可，例如“续表 3-1  第四次全国经济普查 数据（广州）”。 若在表下方注明资料来源，则此部分用宋体五号字，单倍行距，段前空 6 磅，段后空 12 磅。需要续表时，资料来源注明在续表之下。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8" w:after="198"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2.2.3 表达式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>表达式主要是指数字表达式，例如数学表达式，也包括文字表达式。  表达式采用与正文相同的字号居中书写，或另起一段空两个汉字符书写， 一旦采用了上述两种格式中的一种，全文都要使用同一种格式。表达式应有序号，序号用括号括起来置于表达式右边行末，序号与表达式之间不加任何连线。 表达式行的行距为单倍行距，段前空 6 磅，段后空 6 磅。当表达式不是独 立成行书写时，有表达式的段落的行距为单倍行距，段前空 3 磅，段后空 3 磅。</w:t>
      </w:r>
      <w:bookmarkStart w:id="10" w:name="_Toc85901091"/>
      <w:bookmarkStart w:id="11" w:name="_Toc251145527"/>
      <w:bookmarkStart w:id="12" w:name="_Toc251145363"/>
      <w:bookmarkStart w:id="13" w:name="_Toc25159071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  <w:t xml:space="preserve">2.3  量和单位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8" w:after="198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position w:val="-3"/>
          <w:sz w:val="24"/>
          <w:szCs w:val="24"/>
          <w:lang w:val="en-US" w:eastAsia="zh-CN"/>
        </w:rPr>
        <w:t xml:space="preserve">要严格执行国家技术监督局 1993 年 12 月 27 日批准的、1994 年 7 月 1 日 开始实施的国家标准 GB3100-3102—1993 有关量和单位的规定。 单位名称的书写，可以采用国际通用符号，也可以用中文名称，但全文应统一，不得两种混用。 </w:t>
      </w:r>
    </w:p>
    <w:bookmarkEnd w:id="10"/>
    <w:bookmarkEnd w:id="11"/>
    <w:bookmarkEnd w:id="12"/>
    <w:bookmarkEnd w:id="1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  <w:t>2.3  本章小结</w:t>
      </w:r>
    </w:p>
    <w:p>
      <w:pPr>
        <w:pStyle w:val="26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  <w:r>
        <w:rPr>
          <w:rFonts w:hint="eastAsia"/>
          <w:lang w:eastAsia="zh-CN"/>
        </w:rPr>
        <w:t>除第一章序言和最后一章结论与展望外，每章必须有小结。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kern w:val="0"/>
          <w:position w:val="-3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288" w:leftChars="0" w:right="0" w:rightChars="0" w:firstLine="137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  <w:t>第三章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32"/>
          <w:szCs w:val="32"/>
          <w:lang w:eastAsia="zh-CN"/>
        </w:rPr>
        <w:t>结论与展望（或总结与展望）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  <w:t>3.1  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30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default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</w:pP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24"/>
          <w:szCs w:val="24"/>
          <w:u w:val="none" w:color="auto"/>
          <w:lang w:eastAsia="zh-CN"/>
        </w:rPr>
        <w:t>文结论要明确、精炼、完整、准确，要突出自己的创造性成果或新见解及其意义，并指出今后进一步深入研究的方向和展望。应严格区分本人的研究成果与他人的科研成果的界限。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position w:val="-3"/>
          <w:sz w:val="28"/>
          <w:szCs w:val="28"/>
          <w:lang w:val="en-US" w:eastAsia="zh-CN"/>
        </w:rPr>
        <w:t>3.2  展望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97" w:after="397" w:line="24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val="en-US"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commentRangeStart w:id="20"/>
      <w:r>
        <w:rPr>
          <w:rFonts w:hint="eastAsia"/>
        </w:rPr>
        <w:t>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考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文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献</w:t>
      </w:r>
      <w:commentRangeEnd w:id="20"/>
      <w:r>
        <w:commentReference w:id="20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/>
        <w:ind w:right="0" w:rightChars="0"/>
        <w:jc w:val="left"/>
        <w:textAlignment w:val="auto"/>
        <w:outlineLvl w:val="9"/>
        <w:rPr>
          <w:rFonts w:hint="eastAsia"/>
          <w:color w:val="FF0000"/>
        </w:rPr>
      </w:pP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 w:line="300" w:lineRule="auto"/>
        <w:ind w:right="0" w:rightChars="0"/>
        <w:jc w:val="left"/>
        <w:textAlignment w:val="auto"/>
        <w:outlineLvl w:val="9"/>
        <w:rPr>
          <w:rFonts w:hint="eastAsia"/>
        </w:rPr>
      </w:pPr>
      <w:commentRangeStart w:id="21"/>
      <w:r>
        <w:rPr>
          <w:rFonts w:hint="eastAsia"/>
        </w:rPr>
        <w:t>[1] 杨瑞林, 李力军</w:t>
      </w:r>
      <w:r>
        <w:t xml:space="preserve">. </w:t>
      </w:r>
      <w:r>
        <w:rPr>
          <w:rFonts w:hint="eastAsia"/>
        </w:rPr>
        <w:t>新型低合金高强韧性耐磨钢的研究</w:t>
      </w:r>
      <w:r>
        <w:t xml:space="preserve">. </w:t>
      </w:r>
      <w:r>
        <w:rPr>
          <w:rFonts w:hint="eastAsia"/>
        </w:rPr>
        <w:t xml:space="preserve">钢铁. </w:t>
      </w:r>
      <w:r>
        <w:t>1999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 xml:space="preserve">）: </w:t>
      </w:r>
      <w:r>
        <w:t>41~45</w:t>
      </w:r>
      <w:r>
        <w:rPr>
          <w:rFonts w:hint="eastAsia"/>
        </w:rPr>
        <w:t>.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 w:line="300" w:lineRule="auto"/>
        <w:ind w:left="410" w:right="0" w:rightChars="0" w:hanging="410" w:hangingChars="171"/>
        <w:jc w:val="left"/>
        <w:textAlignment w:val="auto"/>
        <w:outlineLvl w:val="9"/>
        <w:rPr>
          <w:rFonts w:hint="eastAsia"/>
        </w:rPr>
      </w:pPr>
      <w:r>
        <w:t>[</w:t>
      </w:r>
      <w:r>
        <w:rPr>
          <w:rFonts w:hint="eastAsia"/>
        </w:rPr>
        <w:t>2</w:t>
      </w:r>
      <w:r>
        <w:t>] Schinstock, D.E., Cuttino, J.F. Real time kinematic solutions of a non-contacting, three dimensional metrology frame[J]. Precision Engineering. 2000, 24(1):</w:t>
      </w:r>
      <w:r>
        <w:rPr>
          <w:rFonts w:hint="eastAsia"/>
        </w:rPr>
        <w:t xml:space="preserve"> </w:t>
      </w:r>
      <w:r>
        <w:t>70-76.</w:t>
      </w:r>
      <w:r>
        <w:rPr>
          <w:rFonts w:hint="eastAsia"/>
        </w:rPr>
        <w:t xml:space="preserve"> 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 w:line="300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[3] </w:t>
      </w:r>
      <w:r>
        <w:rPr>
          <w:rFonts w:hint="eastAsia" w:ascii="宋体" w:hAnsi="宋体"/>
        </w:rPr>
        <w:t>温诗铸</w:t>
      </w:r>
      <w:r>
        <w:rPr>
          <w:rFonts w:hint="eastAsia"/>
        </w:rPr>
        <w:t>.</w:t>
      </w:r>
      <w:r>
        <w:rPr>
          <w:rFonts w:hint="eastAsia" w:ascii="宋体" w:hAnsi="宋体"/>
        </w:rPr>
        <w:t xml:space="preserve"> 摩擦学原理</w:t>
      </w:r>
      <w:r>
        <w:rPr>
          <w:rFonts w:hint="eastAsia"/>
        </w:rPr>
        <w:t>.</w:t>
      </w:r>
      <w:r>
        <w:rPr>
          <w:rFonts w:hint="eastAsia" w:ascii="宋体" w:hAnsi="宋体"/>
        </w:rPr>
        <w:t xml:space="preserve"> 北京: 清华大学出版社</w:t>
      </w:r>
      <w:r>
        <w:rPr>
          <w:rFonts w:hint="eastAsia"/>
        </w:rPr>
        <w:t>.</w:t>
      </w:r>
      <w:r>
        <w:rPr>
          <w:rFonts w:hint="eastAsia" w:ascii="宋体" w:hAnsi="宋体"/>
        </w:rPr>
        <w:t xml:space="preserve"> </w:t>
      </w:r>
      <w:r>
        <w:t>1990</w:t>
      </w:r>
      <w:r>
        <w:rPr>
          <w:rFonts w:hint="eastAsia"/>
        </w:rPr>
        <w:t xml:space="preserve">: </w:t>
      </w:r>
      <w:r>
        <w:t>296-300.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 w:line="300" w:lineRule="auto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[4] 贾名字. </w:t>
      </w:r>
      <w:r>
        <w:rPr>
          <w:rFonts w:hint="eastAsia"/>
          <w:lang w:eastAsia="zh-CN"/>
        </w:rPr>
        <w:t>中药学</w:t>
      </w:r>
      <w:r>
        <w:rPr>
          <w:rFonts w:hint="eastAsia"/>
        </w:rPr>
        <w:t>硕士论文撰写规范[硕士</w:t>
      </w:r>
      <w:r>
        <w:rPr>
          <w:rFonts w:hint="eastAsia"/>
          <w:lang w:eastAsia="zh-CN"/>
        </w:rPr>
        <w:t>学位</w:t>
      </w:r>
      <w:r>
        <w:rPr>
          <w:rFonts w:hint="eastAsia"/>
        </w:rPr>
        <w:t>论文].</w:t>
      </w:r>
      <w:r>
        <w:rPr>
          <w:rFonts w:hint="eastAsia"/>
          <w:lang w:eastAsia="zh-CN"/>
        </w:rPr>
        <w:t>广州</w:t>
      </w:r>
      <w:r>
        <w:rPr>
          <w:rFonts w:hint="eastAsia"/>
        </w:rPr>
        <w:t xml:space="preserve">: </w:t>
      </w:r>
      <w:r>
        <w:rPr>
          <w:rFonts w:hint="eastAsia"/>
          <w:lang w:eastAsia="zh-CN"/>
        </w:rPr>
        <w:t>广东药科大学</w:t>
      </w:r>
      <w:r>
        <w:rPr>
          <w:rFonts w:hint="eastAsia"/>
        </w:rPr>
        <w:t>. 20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.</w:t>
      </w:r>
      <w:commentRangeEnd w:id="21"/>
      <w:r>
        <w:commentReference w:id="21"/>
      </w:r>
    </w:p>
    <w:p>
      <w:pPr>
        <w:pStyle w:val="28"/>
        <w:rPr>
          <w:rFonts w:hint="eastAsia"/>
        </w:rPr>
      </w:pPr>
    </w:p>
    <w:p>
      <w:pPr>
        <w:pStyle w:val="26"/>
        <w:rPr>
          <w:rFonts w:hint="eastAsia"/>
        </w:rPr>
      </w:pPr>
      <w:r>
        <w:rPr>
          <w:rFonts w:hint="eastAsia"/>
        </w:rPr>
        <w:t>要求：</w:t>
      </w:r>
    </w:p>
    <w:p>
      <w:pPr>
        <w:pStyle w:val="26"/>
        <w:rPr>
          <w:rFonts w:hint="eastAsia"/>
        </w:rPr>
      </w:pPr>
      <w:r>
        <w:rPr>
          <w:rFonts w:hint="eastAsia"/>
        </w:rPr>
        <w:t>1、所有被引用文献均要列入参考文献中，必须按顺序标注，但同一篇文章只用一个序号。</w:t>
      </w:r>
    </w:p>
    <w:p>
      <w:pPr>
        <w:pStyle w:val="26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、教材、产品说明书、未公开发表的研究报告（著名的内部报告如</w:t>
      </w:r>
      <w:r>
        <w:t>PB</w:t>
      </w:r>
      <w:r>
        <w:rPr>
          <w:rFonts w:hint="eastAsia"/>
        </w:rPr>
        <w:t>、</w:t>
      </w:r>
      <w:r>
        <w:t>AD</w:t>
      </w:r>
      <w:r>
        <w:rPr>
          <w:rFonts w:hint="eastAsia"/>
        </w:rPr>
        <w:t>报告及著名大公司的企业技术报告等除外）等通常不宜作为参考文献引用。</w:t>
      </w:r>
    </w:p>
    <w:p>
      <w:pPr>
        <w:pStyle w:val="26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、引用网上参考文献时，应注明该文献的准确网页地址，网上参考文献和各类标准不包含在上述规定的文献数量之内。</w:t>
      </w:r>
    </w:p>
    <w:p>
      <w:pPr>
        <w:pStyle w:val="26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、本人在攻读本学位期间发表的论文不应列入参考文献。</w:t>
      </w:r>
    </w:p>
    <w:p>
      <w:pPr>
        <w:pStyle w:val="26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、序号应按文献在论文中的被引用顺序编排。换行时与作者名第一个字对齐。若同一文献中有多处被引用，则要写出相应引用页码，各起止页码间空一格，排列按引用顺序，不按页码顺序。</w:t>
      </w:r>
    </w:p>
    <w:p>
      <w:pPr>
        <w:pStyle w:val="28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、示例：</w:t>
      </w:r>
    </w:p>
    <w:p>
      <w:pPr>
        <w:pStyle w:val="26"/>
        <w:rPr>
          <w:rFonts w:hint="eastAsia"/>
        </w:rPr>
      </w:pPr>
      <w:r>
        <w:rPr>
          <w:rFonts w:hint="eastAsia"/>
        </w:rPr>
        <w:t>①期刊：[序号] 作者，题名，刊名，出版年份，卷号（期号），起止页码</w:t>
      </w:r>
    </w:p>
    <w:p>
      <w:pPr>
        <w:pStyle w:val="26"/>
        <w:rPr>
          <w:rFonts w:hint="eastAsia"/>
        </w:rPr>
      </w:pPr>
      <w:r>
        <w:rPr>
          <w:rFonts w:hint="eastAsia" w:asciiTheme="minorHAnsi" w:hAnsiTheme="minorHAnsi" w:eastAsiaTheme="minorEastAsia" w:cstheme="minorBidi"/>
          <w:sz w:val="24"/>
          <w:szCs w:val="22"/>
          <w:lang w:val="en-US" w:eastAsia="zh-CN" w:bidi="ar-SA"/>
        </w:rPr>
        <w:t>②专著：[序号] 作者，书名，版本（第1版不标注），出版地，出版者，出版年，</w:t>
      </w:r>
      <w:r>
        <w:rPr>
          <w:rFonts w:hint="eastAsia"/>
        </w:rPr>
        <w:t>起止页码</w:t>
      </w:r>
    </w:p>
    <w:p>
      <w:pPr>
        <w:pStyle w:val="26"/>
        <w:rPr>
          <w:rFonts w:hint="eastAsia"/>
        </w:rPr>
      </w:pPr>
      <w:r>
        <w:rPr>
          <w:rFonts w:hint="eastAsia"/>
        </w:rPr>
        <w:t>③论文集：[序号] 作者，题名，见（英文用In），主编，论文集名，出版地，出版年，起止页码</w:t>
      </w:r>
    </w:p>
    <w:p>
      <w:pPr>
        <w:pStyle w:val="26"/>
        <w:rPr>
          <w:rFonts w:hint="eastAsia"/>
        </w:rPr>
      </w:pPr>
      <w:r>
        <w:rPr>
          <w:rFonts w:hint="eastAsia"/>
        </w:rPr>
        <w:t>④学位论文：[序号] 作者，题名，［学位论文］（英文用［Dissertation］），保存地点，保存单位，年份</w:t>
      </w:r>
    </w:p>
    <w:p>
      <w:pPr>
        <w:pStyle w:val="26"/>
        <w:rPr>
          <w:rFonts w:hint="eastAsia"/>
        </w:rPr>
      </w:pPr>
      <w:r>
        <w:rPr>
          <w:rFonts w:hint="eastAsia"/>
        </w:rPr>
        <w:t>⑤专利：[序号] 专利申请者，题名，国别，专利文献种类，专利号，出版日期</w:t>
      </w:r>
    </w:p>
    <w:p>
      <w:pPr>
        <w:pStyle w:val="26"/>
        <w:rPr>
          <w:rFonts w:hint="eastAsia"/>
        </w:rPr>
      </w:pPr>
      <w:r>
        <w:rPr>
          <w:rFonts w:hint="eastAsia"/>
        </w:rPr>
        <w:t>⑥技术标准：[序号] 起草责任者，标准代号，标准顺序号－发布年，标准名称，出版地，出版者，出版年度</w:t>
      </w:r>
    </w:p>
    <w:p>
      <w:pPr>
        <w:pStyle w:val="2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⑦电子文献</w:t>
      </w:r>
      <w:r>
        <w:rPr>
          <w:rFonts w:hint="eastAsia" w:ascii="宋体" w:hAnsi="宋体" w:eastAsia="宋体" w:cs="宋体"/>
          <w:lang w:eastAsia="zh-CN"/>
        </w:rPr>
        <w:t>：［序号］ 主要责任者. 题名：其他题名信息[文献类型标志/文献载体标志].出版地：出版者，出版年(更新或修改日期) [引用日期].获取和访问路径(联机文献必备).</w:t>
      </w: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sectPr>
          <w:footerReference r:id="rId11" w:type="default"/>
          <w:pgSz w:w="11906" w:h="16838"/>
          <w:pgMar w:top="1985" w:right="1588" w:bottom="2268" w:left="1588" w:header="1418" w:footer="1701" w:gutter="284"/>
          <w:cols w:space="425" w:num="1"/>
          <w:docGrid w:linePitch="395" w:charSpace="0"/>
        </w:sectPr>
      </w:pPr>
    </w:p>
    <w:p>
      <w:pPr>
        <w:pStyle w:val="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276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commentRangeStart w:id="22"/>
      <w:bookmarkStart w:id="14" w:name="_Toc251145540"/>
      <w:bookmarkStart w:id="15" w:name="_Toc251590732"/>
      <w:bookmarkStart w:id="16" w:name="_Toc85561544"/>
      <w:bookmarkStart w:id="17" w:name="_Toc251145376"/>
      <w:bookmarkStart w:id="18" w:name="_Toc85901096"/>
      <w:r>
        <w:rPr>
          <w:rFonts w:hint="eastAsia"/>
        </w:rPr>
        <w:t>附录1</w:t>
      </w:r>
      <w:bookmarkEnd w:id="14"/>
      <w:bookmarkEnd w:id="15"/>
      <w:bookmarkEnd w:id="16"/>
      <w:bookmarkEnd w:id="17"/>
      <w:bookmarkEnd w:id="18"/>
      <w:commentRangeEnd w:id="22"/>
      <w:r>
        <w:commentReference w:id="22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commentRangeStart w:id="23"/>
      <w:r>
        <w:rPr>
          <w:rFonts w:hint="eastAsia"/>
        </w:rPr>
        <w:t>附录是与论文内容密切相关、但编入正文又影响整篇论文编排的条理和逻辑性的一些资料，例如某些重要的数据表格、计算程序、统计表等，是论文主体的补充内容，可根据需要设置。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论文的附录依次为附录</w:t>
      </w:r>
      <w:r>
        <w:t>1</w:t>
      </w:r>
      <w:r>
        <w:rPr>
          <w:rFonts w:hint="eastAsia"/>
        </w:rPr>
        <w:t>，附录</w:t>
      </w:r>
      <w:r>
        <w:t>2……</w:t>
      </w:r>
      <w:r>
        <w:rPr>
          <w:rFonts w:hint="eastAsia"/>
        </w:rPr>
        <w:t>编号。附录中的图表公式另编排序号，与正文分开。</w:t>
      </w:r>
      <w:r>
        <w:rPr>
          <w:rFonts w:hint="eastAsia"/>
          <w:lang w:eastAsia="zh-CN"/>
        </w:rPr>
        <w:t>只有一个附录也需编号。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附录作为主体部分的补充，并不是必须的。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下列内容可以作为附录编于论文后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——为了整篇论文材料的完整，但编入正文又有损于编排的条理性和逻辑性，这一材料包括比正文更为详尽的信息、研究方法和技术更深入的叙述，对了解正文内容有用的补充信息等；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——由于篇幅过大或取材于复制品而不便于编入正文的材料；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——不便于编入正文的罕见珍贵资料；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——对一般读者并非必要阅读，但对本专业同行有参考价值的资料；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——某些重要的原始数据、数学推导、结构图、统计表、计算机打印输出件等。</w:t>
      </w:r>
      <w:commentRangeEnd w:id="23"/>
      <w:r>
        <w:commentReference w:id="23"/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commentRangeStart w:id="24"/>
      <w:bookmarkStart w:id="19" w:name="_Toc357449967"/>
      <w:r>
        <w:rPr>
          <w:rFonts w:hint="eastAsia" w:ascii="黑体" w:hAnsi="黑体" w:eastAsia="黑体"/>
          <w:sz w:val="32"/>
          <w:szCs w:val="32"/>
          <w:lang w:eastAsia="zh-CN"/>
        </w:rPr>
        <w:t>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  <w:lang w:eastAsia="zh-CN"/>
        </w:rPr>
        <w:t>谢</w:t>
      </w:r>
      <w:commentRangeEnd w:id="24"/>
      <w:r>
        <w:commentReference w:id="24"/>
      </w:r>
    </w:p>
    <w:p>
      <w:pPr>
        <w:jc w:val="center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</w:t>
      </w:r>
      <w:commentRangeStart w:id="25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用于评审、答辩、审议学位及提交学校存档的论文，致谢对象一般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是对完成学位论文在学术上有较重要帮助的团体和人士。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致谢限一页。</w:t>
      </w:r>
      <w:commentRangeEnd w:id="25"/>
      <w:r>
        <w:commentReference w:id="25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41" w:beforeLines="20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commentRangeStart w:id="26"/>
      <w:r>
        <w:rPr>
          <w:rFonts w:hint="eastAsia" w:ascii="黑体" w:hAnsi="黑体" w:eastAsia="黑体" w:cs="黑体"/>
          <w:sz w:val="32"/>
          <w:szCs w:val="32"/>
        </w:rPr>
        <w:t>攻读硕士学位期间发表的论文</w:t>
      </w:r>
      <w:commentRangeEnd w:id="26"/>
      <w:r>
        <w:commentReference w:id="26"/>
      </w:r>
      <w:bookmarkEnd w:id="1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commentRangeStart w:id="27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[1] 陆春燕, 龙伟, 陈钢, 等. 载牛血清白蛋白 PLGA 微球的包封率测定及体外表征[J].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海峡药学, 2014(09): 141-143.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[2] 陈钢, 温露, 李霞, 张晓, 龙伟. 一种丹参、三七复方的纳米混悬剂[P]. 中国发明专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利, CN103070898A , 2013-05-01.</w:t>
      </w:r>
      <w:commentRangeEnd w:id="27"/>
      <w:r>
        <w:commentReference w:id="27"/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u w:val="none" w:color="auto"/>
          <w:lang w:eastAsia="zh-CN"/>
        </w:rPr>
      </w:pPr>
      <w:commentRangeStart w:id="28"/>
      <w:r>
        <w:rPr>
          <w:rFonts w:hint="eastAsia" w:ascii="宋体" w:hAnsi="宋体"/>
          <w:b/>
          <w:bCs/>
          <w:i w:val="0"/>
          <w:snapToGrid/>
          <w:color w:val="FF0000"/>
          <w:sz w:val="30"/>
          <w:szCs w:val="30"/>
          <w:u w:val="none" w:color="auto"/>
          <w:lang w:val="en-US" w:eastAsia="zh-CN"/>
        </w:rPr>
        <w:t>涉密论文审批表</w:t>
      </w:r>
      <w:commentRangeEnd w:id="28"/>
      <w:r>
        <w:commentReference w:id="28"/>
      </w:r>
    </w:p>
    <w:sectPr>
      <w:footerReference r:id="rId12" w:type="default"/>
      <w:footnotePr>
        <w:numFmt w:val="decimalEnclosedCircleChinese"/>
      </w:footnote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3-14T16:33:26Z" w:initials="A">
    <w:p w14:paraId="09A476C7">
      <w:pPr>
        <w:pStyle w:val="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涉密论文必须填写</w:t>
      </w:r>
    </w:p>
  </w:comment>
  <w:comment w:id="1" w:author="Administrator" w:date="2017-03-15T11:14:13Z" w:initials="A">
    <w:p w14:paraId="52A939D2">
      <w:pPr>
        <w:pStyle w:val="5"/>
      </w:pP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论文题目严格控制在 25 个汉字（符）以内。字体采用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val="en-US" w:eastAsia="zh-CN"/>
        </w:rPr>
        <w:t>1号</w:t>
      </w: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 xml:space="preserve">黑体字， 居中书写。一行写不下时可分两行写，并采用 1.25 倍行距，断行应合理， 应保持术语和词连续。 </w:t>
      </w:r>
    </w:p>
  </w:comment>
  <w:comment w:id="2" w:author="Administrator" w:date="2017-03-15T15:19:17Z" w:initials="A">
    <w:p w14:paraId="6CE020F0">
      <w:pPr>
        <w:pStyle w:val="5"/>
      </w:pPr>
      <w:r>
        <w:rPr>
          <w:rFonts w:hint="eastAsia"/>
        </w:rPr>
        <w:t xml:space="preserve">，题名使用 </w:t>
      </w:r>
      <w:r>
        <w:rPr>
          <w:rFonts w:hint="eastAsia"/>
          <w:lang w:val="en-US" w:eastAsia="zh-CN"/>
        </w:rPr>
        <w:t xml:space="preserve">Times New Roman </w:t>
      </w:r>
      <w:r>
        <w:rPr>
          <w:rFonts w:hint="eastAsia"/>
        </w:rPr>
        <w:t>2</w:t>
      </w:r>
      <w:r>
        <w:rPr>
          <w:rFonts w:hint="eastAsia"/>
          <w:lang w:eastAsia="zh-CN"/>
        </w:rPr>
        <w:t>号加粗，题目太长时可用小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， 居中书写。 </w:t>
      </w:r>
    </w:p>
  </w:comment>
  <w:comment w:id="3" w:author="Administrator" w:date="2017-03-14T09:52:53Z" w:initials="A">
    <w:p w14:paraId="46812133">
      <w:pPr>
        <w:pStyle w:val="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论文最后上交的电子版和纸质版中，此页必须有论文作者及导师的亲笔签名，不得空白。</w:t>
      </w:r>
    </w:p>
  </w:comment>
  <w:comment w:id="4" w:author="Administrator" w:date="2017-03-14T16:05:47Z" w:initials="A">
    <w:p w14:paraId="49022FB2">
      <w:pPr>
        <w:pStyle w:val="5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电子版及纸质</w:t>
      </w:r>
      <w:r>
        <w:rPr>
          <w:rFonts w:hint="eastAsia"/>
          <w:lang w:val="en-US" w:eastAsia="zh-CN"/>
        </w:rPr>
        <w:t>版</w:t>
      </w:r>
      <w:r>
        <w:rPr>
          <w:rFonts w:hint="eastAsia"/>
          <w:lang w:eastAsia="zh-CN"/>
        </w:rPr>
        <w:t>要有本人的亲笔签名，不得空白</w:t>
      </w:r>
    </w:p>
  </w:comment>
  <w:comment w:id="5" w:author="Administrator" w:date="2017-03-14T16:06:36Z" w:initials="A">
    <w:p w14:paraId="1E961DDD">
      <w:pPr>
        <w:pStyle w:val="5"/>
      </w:pPr>
      <w:r>
        <w:rPr>
          <w:rFonts w:hint="eastAsia"/>
          <w:lang w:eastAsia="zh-CN"/>
        </w:rPr>
        <w:t>电子版及纸质</w:t>
      </w:r>
      <w:r>
        <w:rPr>
          <w:rFonts w:hint="eastAsia"/>
          <w:lang w:val="en-US" w:eastAsia="zh-CN"/>
        </w:rPr>
        <w:t>版</w:t>
      </w:r>
      <w:r>
        <w:rPr>
          <w:rFonts w:hint="eastAsia"/>
          <w:lang w:eastAsia="zh-CN"/>
        </w:rPr>
        <w:t>要有本人亲笔签名，不得空白</w:t>
      </w:r>
    </w:p>
  </w:comment>
  <w:comment w:id="6" w:author="Administrator" w:date="2017-03-14T16:11:02Z" w:initials="A">
    <w:p w14:paraId="00C3397D">
      <w:pPr>
        <w:pStyle w:val="5"/>
      </w:pPr>
      <w:r>
        <w:rPr>
          <w:rFonts w:hint="eastAsia"/>
          <w:lang w:eastAsia="zh-CN"/>
        </w:rPr>
        <w:t>电子版及纸质</w:t>
      </w:r>
      <w:r>
        <w:rPr>
          <w:rFonts w:hint="eastAsia"/>
          <w:lang w:val="en-US" w:eastAsia="zh-CN"/>
        </w:rPr>
        <w:t>版</w:t>
      </w:r>
      <w:r>
        <w:rPr>
          <w:rFonts w:hint="eastAsia"/>
          <w:lang w:eastAsia="zh-CN"/>
        </w:rPr>
        <w:t>要有导师亲笔签名，不得空白</w:t>
      </w:r>
    </w:p>
  </w:comment>
  <w:comment w:id="7" w:author="Administrator" w:date="2017-03-17T09:26:19Z" w:initials="A">
    <w:p w14:paraId="408B5573">
      <w:pPr>
        <w:pStyle w:val="5"/>
      </w:pPr>
      <w:ins w:id="0" w:author="Administrator" w:date="2017-03-17T09:26:30Z">
        <w:r>
          <w:rPr>
            <w:rFonts w:hint="eastAsia"/>
          </w:rPr>
          <w:t>黑体3号字，段前段后</w:t>
        </w:r>
      </w:ins>
      <w:r>
        <w:rPr>
          <w:rFonts w:hint="eastAsia"/>
          <w:lang w:val="en-US" w:eastAsia="zh-CN"/>
        </w:rPr>
        <w:t>20磅</w:t>
      </w:r>
      <w:ins w:id="1" w:author="Administrator" w:date="2017-03-17T09:26:30Z">
        <w:r>
          <w:rPr>
            <w:rFonts w:hint="eastAsia"/>
          </w:rPr>
          <w:t>，单倍行距。</w:t>
        </w:r>
      </w:ins>
    </w:p>
  </w:comment>
  <w:comment w:id="8" w:author="Administrator" w:date="2017-03-14T16:17:47Z" w:initials="A">
    <w:p w14:paraId="7CFC49BA">
      <w:pPr>
        <w:pStyle w:val="5"/>
      </w:pP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中文摘要部分的标题为“摘要”，用黑体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val="en-US" w:eastAsia="zh-CN"/>
        </w:rPr>
        <w:t>3</w:t>
      </w: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号字，居中书写，单倍行距， 段前段后空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val="en-US" w:eastAsia="zh-CN"/>
        </w:rPr>
        <w:t>0</w:t>
      </w: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。</w:t>
      </w:r>
    </w:p>
  </w:comment>
  <w:comment w:id="9" w:author="Administrator" w:date="2017-03-17T09:42:25Z" w:initials="A">
    <w:p w14:paraId="63242C39">
      <w:pPr>
        <w:pStyle w:val="5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摘要与内容之间空一行，</w:t>
      </w:r>
      <w:r>
        <w:rPr>
          <w:rFonts w:hint="eastAsia"/>
        </w:rPr>
        <w:t>摘要内容宋体四号字，1.25倍行距</w:t>
      </w:r>
      <w:r>
        <w:rPr>
          <w:rFonts w:hint="eastAsia"/>
          <w:lang w:eastAsia="zh-CN"/>
        </w:rPr>
        <w:t>。</w:t>
      </w:r>
    </w:p>
  </w:comment>
  <w:comment w:id="10" w:author="Administrator" w:date="2017-03-17T14:25:22Z" w:initials="A">
    <w:p w14:paraId="6ABB5169">
      <w:pPr>
        <w:pStyle w:val="22"/>
        <w:ind w:firstLine="560"/>
        <w:rPr>
          <w:rFonts w:hint="eastAsia" w:eastAsia="宋体"/>
        </w:rPr>
      </w:pPr>
      <w:r>
        <w:rPr>
          <w:rFonts w:hint="eastAsia" w:eastAsia="宋体"/>
        </w:rPr>
        <w:t>英文题目</w:t>
      </w:r>
      <w:r>
        <w:rPr>
          <w:rFonts w:hint="eastAsia" w:eastAsia="宋体"/>
          <w:lang w:eastAsia="zh-CN"/>
        </w:rPr>
        <w:t>用</w:t>
      </w:r>
      <w:r>
        <w:rPr>
          <w:rFonts w:hint="eastAsia" w:eastAsia="宋体"/>
        </w:rPr>
        <w:t>Times New Roma</w:t>
      </w:r>
      <w:r>
        <w:rPr>
          <w:rFonts w:hint="eastAsia" w:eastAsia="宋体"/>
          <w:lang w:eastAsia="zh-CN"/>
        </w:rPr>
        <w:t>三</w:t>
      </w:r>
      <w:r>
        <w:rPr>
          <w:rFonts w:hint="eastAsia" w:eastAsia="宋体"/>
        </w:rPr>
        <w:t>号</w:t>
      </w:r>
      <w:r>
        <w:rPr>
          <w:rFonts w:hint="eastAsia" w:eastAsia="宋体"/>
          <w:lang w:eastAsia="zh-CN"/>
        </w:rPr>
        <w:t>字体，</w:t>
      </w:r>
      <w:r>
        <w:rPr>
          <w:rFonts w:hint="eastAsia" w:eastAsia="宋体"/>
        </w:rPr>
        <w:t>居中，全大写，每行左右两边至少留五个字符空格，加粗，段前段后0.7厘米。</w:t>
      </w:r>
    </w:p>
    <w:p w14:paraId="5CFE5AD6">
      <w:pPr>
        <w:pStyle w:val="5"/>
      </w:pPr>
    </w:p>
  </w:comment>
  <w:comment w:id="11" w:author="Administrator" w:date="2017-03-14T16:19:24Z" w:initials="A">
    <w:p w14:paraId="1F960B08">
      <w:pPr>
        <w:pStyle w:val="22"/>
        <w:ind w:firstLine="560"/>
        <w:rPr>
          <w:rFonts w:hint="eastAsia" w:eastAsia="宋体"/>
        </w:rPr>
      </w:pPr>
      <w:r>
        <w:rPr>
          <w:rFonts w:hint="eastAsia" w:eastAsia="宋体"/>
        </w:rPr>
        <w:t>居中，Times New Roman三号</w:t>
      </w:r>
      <w:r>
        <w:rPr>
          <w:rFonts w:hint="eastAsia" w:eastAsia="宋体"/>
          <w:lang w:eastAsia="zh-CN"/>
        </w:rPr>
        <w:t>字体</w:t>
      </w:r>
      <w:r>
        <w:rPr>
          <w:rFonts w:hint="eastAsia" w:eastAsia="宋体"/>
        </w:rPr>
        <w:t>加粗，段前段后0厘米。ABSTRACT与摘要内容之间空一行</w:t>
      </w:r>
      <w:r>
        <w:rPr>
          <w:rFonts w:hint="eastAsia" w:eastAsia="宋体"/>
          <w:lang w:eastAsia="zh-CN"/>
        </w:rPr>
        <w:t>。</w:t>
      </w:r>
    </w:p>
    <w:p w14:paraId="4B7E1159">
      <w:pPr>
        <w:pStyle w:val="5"/>
      </w:pP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摘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 xml:space="preserve">“Key Words”与中文摘要部分的 关键词对应，每个关键词之间用分号间隔。 </w:t>
      </w:r>
    </w:p>
  </w:comment>
  <w:comment w:id="12" w:author="Administrator" w:date="2017-03-17T12:18:58Z" w:initials="A">
    <w:p w14:paraId="183F55B7">
      <w:pPr>
        <w:pStyle w:val="5"/>
      </w:pP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摘</w:t>
      </w: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要内容应与中文摘要完全一致。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用Times New Roman 四号字体书写，两端对齐，标点符号用英文标点符号，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val="en-US" w:eastAsia="zh-CN"/>
        </w:rPr>
        <w:t>1.25倍行距。</w:t>
      </w:r>
    </w:p>
  </w:comment>
  <w:comment w:id="13" w:author="Administrator" w:date="2017-03-17T14:13:14Z" w:initials="A">
    <w:p w14:paraId="26074B79">
      <w:pPr>
        <w:kinsoku/>
        <w:autoSpaceDE/>
        <w:autoSpaceDN w:val="0"/>
        <w:spacing w:line="360" w:lineRule="auto"/>
        <w:ind w:firstLine="480"/>
      </w:pP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 xml:space="preserve">目录是论文主体内容各组成部分章、节序号和标题行按顺序的排列，列至二级节标题（例如 2.2.5）即可。目录内容从第 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一</w:t>
      </w:r>
      <w:r>
        <w:rPr>
          <w:rFonts w:hint="default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章（或引言）开始，目录之前 的内容及目录本身不列入目录内。</w:t>
      </w:r>
      <w:r>
        <w:rPr>
          <w:rFonts w:hint="eastAsia" w:ascii="宋体" w:hAnsi="宋体" w:eastAsia="宋体"/>
          <w:b w:val="0"/>
          <w:bCs w:val="0"/>
          <w:i w:val="0"/>
          <w:snapToGrid/>
          <w:color w:val="auto"/>
          <w:sz w:val="30"/>
          <w:szCs w:val="30"/>
          <w:u w:val="none" w:color="auto"/>
          <w:lang w:eastAsia="zh-CN"/>
        </w:rPr>
        <w:t>“目录”二字</w:t>
      </w:r>
      <w:r>
        <w:rPr>
          <w:rFonts w:hint="eastAsia"/>
          <w:color w:val="auto"/>
        </w:rPr>
        <w:t>黑体3号字，段前</w:t>
      </w:r>
      <w:r>
        <w:rPr>
          <w:rFonts w:hint="eastAsia"/>
          <w:color w:val="auto"/>
          <w:lang w:val="en-US" w:eastAsia="zh-CN"/>
        </w:rPr>
        <w:t>20磅</w:t>
      </w:r>
      <w:r>
        <w:rPr>
          <w:rFonts w:hint="eastAsia"/>
          <w:color w:val="auto"/>
        </w:rPr>
        <w:t>，段后0</w:t>
      </w:r>
      <w:r>
        <w:rPr>
          <w:rFonts w:hint="eastAsia"/>
          <w:color w:val="auto"/>
          <w:lang w:eastAsia="zh-CN"/>
        </w:rPr>
        <w:t>，中间隔一汉字符。</w:t>
      </w:r>
    </w:p>
    <w:p w14:paraId="45594B9B">
      <w:pPr>
        <w:pStyle w:val="5"/>
      </w:pPr>
    </w:p>
  </w:comment>
  <w:comment w:id="14" w:author="Administrator" w:date="2017-03-17T14:38:43Z" w:initials="A">
    <w:p w14:paraId="11703A21">
      <w:pPr>
        <w:pStyle w:val="5"/>
      </w:pPr>
      <w:r>
        <w:rPr>
          <w:rFonts w:hint="eastAsia"/>
        </w:rPr>
        <w:t>章标题行居左书写，一级节标题行缩进 1 个汉字符，二级节标题 行缩进 2 个汉字符</w:t>
      </w:r>
      <w:r>
        <w:rPr>
          <w:rFonts w:hint="eastAsia"/>
          <w:lang w:val="en-US" w:eastAsia="zh-CN"/>
        </w:rPr>
        <w:t>,1.25倍行距。</w:t>
      </w:r>
    </w:p>
  </w:comment>
  <w:comment w:id="15" w:author="Administrator" w:date="2017-03-17T15:21:42Z" w:initials="A">
    <w:p w14:paraId="1A8A1780">
      <w:pPr>
        <w:pStyle w:val="5"/>
      </w:pPr>
      <w:r>
        <w:rPr>
          <w:rFonts w:hint="eastAsia"/>
          <w:lang w:eastAsia="zh-CN"/>
        </w:rPr>
        <w:t>序号采用“一、二、三</w:t>
      </w:r>
      <w:r>
        <w:rPr>
          <w:rFonts w:hint="default" w:ascii="Arial" w:hAnsi="Arial" w:cs="Arial"/>
          <w:lang w:eastAsia="zh-CN"/>
        </w:rPr>
        <w:t>……</w:t>
      </w:r>
      <w:r>
        <w:rPr>
          <w:rFonts w:hint="eastAsia" w:ascii="Arial" w:hAnsi="Arial" w:cs="Arial"/>
          <w:lang w:eastAsia="zh-CN"/>
        </w:rPr>
        <w:t>”表示</w:t>
      </w:r>
      <w:r>
        <w:rPr>
          <w:rFonts w:hint="eastAsia"/>
          <w:lang w:eastAsia="zh-CN"/>
        </w:rPr>
        <w:t>，章序号与标题名之间空一个汉字符。</w:t>
      </w:r>
      <w:r>
        <w:rPr>
          <w:rFonts w:hint="eastAsia" w:eastAsiaTheme="minorEastAsia"/>
          <w:lang w:eastAsia="zh-CN"/>
        </w:rPr>
        <w:t>采用黑体三号字，居中书写，段前段后</w:t>
      </w:r>
      <w:r>
        <w:rPr>
          <w:rFonts w:hint="eastAsia"/>
          <w:lang w:val="en-US" w:eastAsia="zh-CN"/>
        </w:rPr>
        <w:t>20磅</w:t>
      </w:r>
      <w:r>
        <w:rPr>
          <w:rFonts w:hint="eastAsia" w:eastAsiaTheme="minorEastAsia"/>
          <w:lang w:eastAsia="zh-CN"/>
        </w:rPr>
        <w:t>，单倍行距</w:t>
      </w:r>
      <w:r>
        <w:rPr>
          <w:rFonts w:hint="eastAsia"/>
          <w:lang w:eastAsia="zh-CN"/>
        </w:rPr>
        <w:t>。</w:t>
      </w:r>
    </w:p>
    <w:p w14:paraId="07B5662C">
      <w:pPr>
        <w:pStyle w:val="5"/>
      </w:pPr>
    </w:p>
  </w:comment>
  <w:comment w:id="16" w:author="Administrator" w:date="2017-03-17T15:08:16Z" w:initials="A">
    <w:p w14:paraId="13D24DC2">
      <w:pPr>
        <w:pStyle w:val="5"/>
      </w:pPr>
      <w:r>
        <w:rPr>
          <w:rFonts w:hint="eastAsia"/>
          <w:lang w:eastAsia="zh-CN"/>
        </w:rPr>
        <w:t>文：章序号采用“一、二、三</w:t>
      </w:r>
      <w:r>
        <w:rPr>
          <w:rFonts w:hint="default" w:ascii="Arial" w:hAnsi="Arial" w:cs="Arial"/>
          <w:lang w:eastAsia="zh-CN"/>
        </w:rPr>
        <w:t>……</w:t>
      </w:r>
      <w:r>
        <w:rPr>
          <w:rFonts w:hint="eastAsia" w:ascii="Arial" w:hAnsi="Arial" w:cs="Arial"/>
          <w:lang w:eastAsia="zh-CN"/>
        </w:rPr>
        <w:t>”表示</w:t>
      </w:r>
      <w:r>
        <w:rPr>
          <w:rFonts w:hint="eastAsia"/>
          <w:lang w:eastAsia="zh-CN"/>
        </w:rPr>
        <w:t>，章序号与标题名之间空一个汉字符。黑体3号字居中，段前段后</w:t>
      </w:r>
      <w:r>
        <w:rPr>
          <w:rFonts w:hint="eastAsia"/>
          <w:lang w:val="en-US" w:eastAsia="zh-CN"/>
        </w:rPr>
        <w:t>20磅</w:t>
      </w:r>
      <w:r>
        <w:rPr>
          <w:rFonts w:hint="eastAsia"/>
          <w:lang w:eastAsia="zh-CN"/>
        </w:rPr>
        <w:t>，单倍行距。</w:t>
      </w:r>
    </w:p>
  </w:comment>
  <w:comment w:id="17" w:author="Administrator" w:date="2017-03-17T15:30:34Z" w:initials="A">
    <w:p w14:paraId="27EC706D">
      <w:pPr>
        <w:pStyle w:val="5"/>
      </w:pPr>
      <w:r>
        <w:rPr>
          <w:rFonts w:hint="eastAsia"/>
        </w:rPr>
        <w:t>节标题序号与标题名之间空一个汉字符（下同）。采用黑体四号 字居左书写，</w:t>
      </w:r>
      <w:r>
        <w:rPr>
          <w:rFonts w:hint="eastAsia"/>
          <w:lang w:eastAsia="zh-CN"/>
        </w:rPr>
        <w:t>单倍</w:t>
      </w:r>
      <w:r>
        <w:rPr>
          <w:rFonts w:hint="eastAsia"/>
        </w:rPr>
        <w:t>行距，</w:t>
      </w:r>
      <w:r>
        <w:rPr>
          <w:rFonts w:hint="eastAsia"/>
          <w:lang w:eastAsia="zh-CN"/>
        </w:rPr>
        <w:t>段前段后</w:t>
      </w:r>
      <w:r>
        <w:rPr>
          <w:rFonts w:hint="eastAsia"/>
          <w:lang w:val="en-US" w:eastAsia="zh-CN"/>
        </w:rPr>
        <w:t>20磅</w:t>
      </w:r>
      <w:r>
        <w:rPr>
          <w:rFonts w:hint="eastAsia"/>
        </w:rPr>
        <w:t xml:space="preserve">。 </w:t>
      </w:r>
    </w:p>
  </w:comment>
  <w:comment w:id="18" w:author="Administrator" w:date="2017-03-17T15:57:54Z" w:initials="A">
    <w:p w14:paraId="251B4C6D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</w:rPr>
        <w:t>采用黑体</w:t>
      </w:r>
      <w:r>
        <w:rPr>
          <w:rFonts w:hint="eastAsia"/>
          <w:lang w:eastAsia="zh-CN"/>
        </w:rPr>
        <w:t>小</w:t>
      </w:r>
      <w:r>
        <w:rPr>
          <w:rFonts w:hint="eastAsia"/>
        </w:rPr>
        <w:t>四号字</w:t>
      </w:r>
      <w:r>
        <w:rPr>
          <w:rFonts w:hint="eastAsia"/>
          <w:lang w:eastAsia="zh-CN"/>
        </w:rPr>
        <w:t>体</w:t>
      </w:r>
      <w:r>
        <w:rPr>
          <w:rFonts w:hint="eastAsia"/>
        </w:rPr>
        <w:t>居左书写，</w:t>
      </w:r>
      <w:r>
        <w:rPr>
          <w:rFonts w:hint="eastAsia"/>
          <w:lang w:eastAsia="zh-CN"/>
        </w:rPr>
        <w:t>单倍</w:t>
      </w:r>
      <w:r>
        <w:rPr>
          <w:rFonts w:hint="eastAsia"/>
        </w:rPr>
        <w:t>行距，</w:t>
      </w:r>
      <w:r>
        <w:rPr>
          <w:rFonts w:hint="eastAsia"/>
          <w:lang w:eastAsia="zh-CN"/>
        </w:rPr>
        <w:t>段前段后</w:t>
      </w:r>
      <w:r>
        <w:rPr>
          <w:rFonts w:hint="eastAsia"/>
          <w:lang w:val="en-US" w:eastAsia="zh-CN"/>
        </w:rPr>
        <w:t>10磅</w:t>
      </w:r>
      <w:r>
        <w:rPr>
          <w:rFonts w:hint="eastAsia"/>
        </w:rPr>
        <w:t xml:space="preserve">。 </w:t>
      </w:r>
    </w:p>
  </w:comment>
  <w:comment w:id="19" w:author="Administrator" w:date="2017-03-17T16:01:50Z" w:initials="A">
    <w:p w14:paraId="427B12F2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</w:rPr>
        <w:t>采用黑体</w:t>
      </w:r>
      <w:r>
        <w:rPr>
          <w:rFonts w:hint="eastAsia"/>
          <w:lang w:eastAsia="zh-CN"/>
        </w:rPr>
        <w:t>小</w:t>
      </w:r>
      <w:r>
        <w:rPr>
          <w:rFonts w:hint="eastAsia"/>
        </w:rPr>
        <w:t>四号字</w:t>
      </w:r>
      <w:r>
        <w:rPr>
          <w:rFonts w:hint="eastAsia"/>
          <w:lang w:eastAsia="zh-CN"/>
        </w:rPr>
        <w:t>体</w:t>
      </w:r>
      <w:r>
        <w:rPr>
          <w:rFonts w:hint="eastAsia"/>
        </w:rPr>
        <w:t>居左书写，</w:t>
      </w:r>
      <w:r>
        <w:rPr>
          <w:rFonts w:hint="eastAsia"/>
          <w:lang w:eastAsia="zh-CN"/>
        </w:rPr>
        <w:t>单倍</w:t>
      </w:r>
      <w:r>
        <w:rPr>
          <w:rFonts w:hint="eastAsia"/>
        </w:rPr>
        <w:t>行距，</w:t>
      </w:r>
      <w:r>
        <w:rPr>
          <w:rFonts w:hint="eastAsia"/>
          <w:lang w:eastAsia="zh-CN"/>
        </w:rPr>
        <w:t>段前段后</w:t>
      </w:r>
      <w:r>
        <w:rPr>
          <w:rFonts w:hint="eastAsia"/>
          <w:lang w:val="en-US" w:eastAsia="zh-CN"/>
        </w:rPr>
        <w:t>10磅</w:t>
      </w:r>
      <w:r>
        <w:rPr>
          <w:rFonts w:hint="eastAsia"/>
        </w:rPr>
        <w:t xml:space="preserve">。一般情况下不建议使用三级节标题。 </w:t>
      </w:r>
    </w:p>
  </w:comment>
  <w:comment w:id="20" w:author="Administrator" w:date="2017-04-05T21:35:54Z" w:initials="A">
    <w:p w14:paraId="481166A3"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  <w:color w:val="FF0000"/>
          <w:lang w:eastAsia="zh-CN"/>
        </w:rPr>
        <w:t>黑</w:t>
      </w:r>
      <w:r>
        <w:rPr>
          <w:rFonts w:hint="eastAsia"/>
          <w:color w:val="FF0000"/>
        </w:rPr>
        <w:t>体3号字居中，段前</w:t>
      </w:r>
      <w:r>
        <w:rPr>
          <w:rFonts w:hint="eastAsia"/>
          <w:color w:val="FF0000"/>
          <w:lang w:val="en-US" w:eastAsia="zh-CN"/>
        </w:rPr>
        <w:t>20磅</w:t>
      </w:r>
      <w:r>
        <w:rPr>
          <w:rFonts w:hint="eastAsia"/>
          <w:color w:val="FF0000"/>
        </w:rPr>
        <w:t>，段后0厘米，单倍行距，与参考文献内容之间空两行</w:t>
      </w:r>
    </w:p>
  </w:comment>
  <w:comment w:id="21" w:author="Administrator" w:date="2017-04-05T21:51:43Z" w:initials="A">
    <w:p w14:paraId="75894789">
      <w:pPr>
        <w:pStyle w:val="5"/>
        <w:rPr>
          <w:rFonts w:hint="eastAsia"/>
          <w:color w:val="FF0000"/>
        </w:rPr>
      </w:pPr>
      <w:r>
        <w:rPr>
          <w:rFonts w:hint="eastAsia"/>
          <w:color w:val="FF0000"/>
        </w:rPr>
        <w:t>参考文献参考文献表的正文部分</w:t>
      </w:r>
    </w:p>
    <w:p w14:paraId="1C335F3E">
      <w:pPr>
        <w:pStyle w:val="5"/>
      </w:pPr>
      <w:r>
        <w:rPr>
          <w:rFonts w:hint="eastAsia"/>
          <w:color w:val="FF0000"/>
        </w:rPr>
        <w:t>用五号字，汉字用宋体，英文用 Times New Roman 体，1.25倍行距，段前空 3 磅，段后空 0 磅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[标号]与作者姓名之间空一格，换行内容与作者姓名的第一个字母对齐。</w:t>
      </w:r>
    </w:p>
  </w:comment>
  <w:comment w:id="22" w:author="Administrator" w:date="2017-04-05T22:13:46Z" w:initials="A">
    <w:p w14:paraId="6DB23784">
      <w:pPr>
        <w:pStyle w:val="5"/>
      </w:pPr>
      <w:r>
        <w:rPr>
          <w:rFonts w:hint="eastAsia"/>
          <w:color w:val="FF0000"/>
        </w:rPr>
        <w:t>黑体3号字居中，段前</w:t>
      </w:r>
      <w:r>
        <w:rPr>
          <w:rFonts w:hint="eastAsia"/>
          <w:color w:val="FF0000"/>
          <w:lang w:val="en-US" w:eastAsia="zh-CN"/>
        </w:rPr>
        <w:t>20磅</w:t>
      </w:r>
      <w:r>
        <w:rPr>
          <w:rFonts w:hint="eastAsia"/>
          <w:color w:val="FF0000"/>
        </w:rPr>
        <w:t>，段后0</w:t>
      </w:r>
      <w:r>
        <w:rPr>
          <w:rFonts w:hint="eastAsia"/>
          <w:color w:val="FF0000"/>
          <w:lang w:eastAsia="zh-CN"/>
        </w:rPr>
        <w:t>磅</w:t>
      </w:r>
      <w:r>
        <w:rPr>
          <w:rFonts w:hint="eastAsia"/>
          <w:color w:val="FF0000"/>
        </w:rPr>
        <w:t>，单倍行距，与附录内容之间空两行</w:t>
      </w:r>
    </w:p>
  </w:comment>
  <w:comment w:id="23" w:author="Administrator" w:date="2017-04-05T22:16:39Z" w:initials="A">
    <w:p w14:paraId="4D2A76B7">
      <w:pPr>
        <w:pStyle w:val="5"/>
      </w:pPr>
      <w:r>
        <w:rPr>
          <w:rFonts w:hint="eastAsia"/>
          <w:color w:val="FF0000"/>
        </w:rPr>
        <w:t>附录内容小四号宋体，格式与论文正文一致，1.25倍行距</w:t>
      </w:r>
    </w:p>
  </w:comment>
  <w:comment w:id="24" w:author="Administrator" w:date="2017-04-05T22:21:26Z" w:initials="A">
    <w:p w14:paraId="1EFF58BA">
      <w:pPr>
        <w:pStyle w:val="5"/>
      </w:pPr>
      <w:r>
        <w:rPr>
          <w:rFonts w:hint="eastAsia"/>
          <w:color w:val="FF0000"/>
        </w:rPr>
        <w:t>黑体3号字居中，段前</w:t>
      </w:r>
      <w:r>
        <w:rPr>
          <w:rFonts w:hint="eastAsia"/>
          <w:color w:val="FF0000"/>
          <w:lang w:val="en-US" w:eastAsia="zh-CN"/>
        </w:rPr>
        <w:t>20磅</w:t>
      </w:r>
      <w:r>
        <w:rPr>
          <w:rFonts w:hint="eastAsia"/>
          <w:color w:val="FF0000"/>
        </w:rPr>
        <w:t>，段后0厘米，单倍行距，与致谢内容之间空两行</w:t>
      </w:r>
    </w:p>
  </w:comment>
  <w:comment w:id="25" w:author="Administrator" w:date="2017-04-05T22:23:59Z" w:initials="A">
    <w:p w14:paraId="335A1047">
      <w:pPr>
        <w:pStyle w:val="5"/>
      </w:pPr>
      <w:r>
        <w:rPr>
          <w:rFonts w:hint="eastAsia"/>
          <w:lang w:eastAsia="zh-CN"/>
        </w:rPr>
        <w:t>致谢内容：</w:t>
      </w:r>
      <w:r>
        <w:rPr>
          <w:rFonts w:hint="eastAsia"/>
        </w:rPr>
        <w:t>宋体，小四号（“论文正文”样式）</w:t>
      </w:r>
    </w:p>
  </w:comment>
  <w:comment w:id="26" w:author="Administrator" w:date="2017-04-05T22:34:39Z" w:initials="A">
    <w:p w14:paraId="0A155BCE">
      <w:pPr>
        <w:pStyle w:val="5"/>
      </w:pPr>
      <w:r>
        <w:rPr>
          <w:rFonts w:hint="eastAsia"/>
          <w:color w:val="FF0000"/>
        </w:rPr>
        <w:t>黑体3号字居中，段前</w:t>
      </w:r>
      <w:r>
        <w:rPr>
          <w:rFonts w:hint="eastAsia"/>
          <w:color w:val="FF0000"/>
          <w:lang w:val="en-US" w:eastAsia="zh-CN"/>
        </w:rPr>
        <w:t>20磅</w:t>
      </w:r>
      <w:r>
        <w:rPr>
          <w:rFonts w:hint="eastAsia"/>
          <w:color w:val="FF0000"/>
        </w:rPr>
        <w:t>，段后0</w:t>
      </w:r>
      <w:r>
        <w:rPr>
          <w:rFonts w:hint="eastAsia"/>
          <w:color w:val="FF0000"/>
          <w:lang w:eastAsia="zh-CN"/>
        </w:rPr>
        <w:t>磅</w:t>
      </w:r>
      <w:r>
        <w:rPr>
          <w:rFonts w:hint="eastAsia"/>
          <w:color w:val="FF0000"/>
        </w:rPr>
        <w:t>，单倍行距，与内容之间空两行</w:t>
      </w:r>
    </w:p>
  </w:comment>
  <w:comment w:id="27" w:author="Administrator" w:date="2017-04-05T22:40:46Z" w:initials="A">
    <w:p w14:paraId="62B8324B">
      <w:pPr>
        <w:pStyle w:val="5"/>
      </w:pPr>
      <w:r>
        <w:rPr>
          <w:rFonts w:hint="eastAsia"/>
        </w:rPr>
        <w:t>采用“参考文献内容”样式</w:t>
      </w:r>
    </w:p>
  </w:comment>
  <w:comment w:id="28" w:author="Administrator" w:date="2017-03-14T16:30:18Z" w:initials="A">
    <w:p w14:paraId="61AC4FB4">
      <w:pPr>
        <w:pStyle w:val="5"/>
        <w:rPr>
          <w:color w:val="auto"/>
          <w:u w:val="none" w:color="auto"/>
        </w:rPr>
      </w:pPr>
      <w:r>
        <w:rPr>
          <w:rFonts w:hint="eastAsia" w:ascii="宋体" w:hAnsi="宋体"/>
          <w:b/>
          <w:bCs/>
          <w:i w:val="0"/>
          <w:snapToGrid/>
          <w:color w:val="auto"/>
          <w:sz w:val="30"/>
          <w:szCs w:val="30"/>
          <w:u w:val="none" w:color="auto"/>
          <w:lang w:val="en-US" w:eastAsia="zh-CN"/>
        </w:rPr>
        <w:t>涉密论文需在论文最后附上涉密论文审批表原件的扫描件。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9A476C7" w15:done="0"/>
  <w15:commentEx w15:paraId="52A939D2" w15:done="0"/>
  <w15:commentEx w15:paraId="6CE020F0" w15:done="0"/>
  <w15:commentEx w15:paraId="46812133" w15:done="0"/>
  <w15:commentEx w15:paraId="49022FB2" w15:done="0"/>
  <w15:commentEx w15:paraId="1E961DDD" w15:done="0"/>
  <w15:commentEx w15:paraId="00C3397D" w15:done="0"/>
  <w15:commentEx w15:paraId="408B5573" w15:done="0"/>
  <w15:commentEx w15:paraId="7CFC49BA" w15:done="0"/>
  <w15:commentEx w15:paraId="63242C39" w15:done="0"/>
  <w15:commentEx w15:paraId="5CFE5AD6" w15:done="0"/>
  <w15:commentEx w15:paraId="4B7E1159" w15:done="0"/>
  <w15:commentEx w15:paraId="183F55B7" w15:done="0"/>
  <w15:commentEx w15:paraId="45594B9B" w15:done="0"/>
  <w15:commentEx w15:paraId="11703A21" w15:done="0"/>
  <w15:commentEx w15:paraId="07B5662C" w15:done="0"/>
  <w15:commentEx w15:paraId="13D24DC2" w15:done="0"/>
  <w15:commentEx w15:paraId="27EC706D" w15:done="0"/>
  <w15:commentEx w15:paraId="251B4C6D" w15:done="0"/>
  <w15:commentEx w15:paraId="427B12F2" w15:done="0"/>
  <w15:commentEx w15:paraId="481166A3" w15:done="0"/>
  <w15:commentEx w15:paraId="1C335F3E" w15:done="0"/>
  <w15:commentEx w15:paraId="6DB23784" w15:done="0"/>
  <w15:commentEx w15:paraId="4D2A76B7" w15:done="0"/>
  <w15:commentEx w15:paraId="1EFF58BA" w15:done="0"/>
  <w15:commentEx w15:paraId="335A1047" w15:done="0"/>
  <w15:commentEx w15:paraId="0A155BCE" w15:done="0"/>
  <w15:commentEx w15:paraId="62B8324B" w15:done="0"/>
  <w15:commentEx w15:paraId="61AC4F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1"/>
        <w:snapToGrid w:val="0"/>
      </w:pPr>
      <w:r>
        <w:rPr>
          <w:rStyle w:val="17"/>
        </w:rPr>
        <w:footnoteRef/>
      </w:r>
      <w:r>
        <w:t xml:space="preserve"> </w:t>
      </w:r>
      <w:r>
        <w:rPr>
          <w:rFonts w:hint="eastAsia"/>
        </w:rPr>
        <w:t>选题时切记要有“问题意识”，不要选不是问题的问题来研究。</w:t>
      </w:r>
    </w:p>
  </w:footnote>
  <w:footnote w:id="1">
    <w:p>
      <w:pPr>
        <w:pStyle w:val="11"/>
        <w:snapToGrid w:val="0"/>
      </w:pPr>
      <w:r>
        <w:rPr>
          <w:rStyle w:val="17"/>
        </w:rPr>
        <w:footnoteRef/>
      </w:r>
      <w:r>
        <w:t xml:space="preserve"> </w:t>
      </w:r>
      <w:r>
        <w:rPr>
          <w:rFonts w:hint="default" w:ascii="Calibri" w:hAnsi="Calibri" w:cs="Calibri"/>
        </w:rPr>
        <w:t>脚注处序号“①，</w:t>
      </w:r>
      <w:r>
        <w:rPr>
          <w:rFonts w:hint="eastAsia" w:ascii="宋体" w:hAnsi="宋体" w:eastAsia="宋体" w:cs="宋体"/>
        </w:rPr>
        <w:t>……</w:t>
      </w:r>
      <w:r>
        <w:rPr>
          <w:rFonts w:hint="default" w:ascii="Calibri" w:hAnsi="Calibri" w:cs="Calibri"/>
        </w:rPr>
        <w:t xml:space="preserve">，⑩”的字体是“正文”，不是“上标”，序号与脚注内容文字之间空半个汉字符，脚注的段落格式为：单倍行距，段前空 0 磅，段后空 0 磅，悬挂缩进 1.5 字符；字号为小五号字， 汉字用宋体，外文用 Times New Roman 体。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eastAsia="宋体"/>
        <w:lang w:eastAsia="zh-CN"/>
      </w:rPr>
    </w:pPr>
    <w:r>
      <w:rPr>
        <w:rFonts w:hint="eastAsia"/>
        <w:lang w:eastAsia="zh-CN"/>
      </w:rPr>
      <w:t>广东药科大学硕士研究生学位论文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B0912"/>
    <w:multiLevelType w:val="multilevel"/>
    <w:tmpl w:val="29CB0912"/>
    <w:lvl w:ilvl="0" w:tentative="0">
      <w:start w:val="1"/>
      <w:numFmt w:val="chineseCountingThousand"/>
      <w:suff w:val="space"/>
      <w:lvlText w:val="第%1章"/>
      <w:lvlJc w:val="center"/>
      <w:pPr>
        <w:ind w:left="425" w:hanging="137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endnotePr>
    <w:numFmt w:val="decimal"/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NjZiYzkzNzYxZTRhYWUxYmI0NWZiMGNhNzgxNTgifQ=="/>
  </w:docVars>
  <w:rsids>
    <w:rsidRoot w:val="51C755B2"/>
    <w:rsid w:val="0C072EBB"/>
    <w:rsid w:val="24B6460D"/>
    <w:rsid w:val="340126D1"/>
    <w:rsid w:val="34B255D4"/>
    <w:rsid w:val="4D4D79BB"/>
    <w:rsid w:val="4D6A5999"/>
    <w:rsid w:val="51C755B2"/>
    <w:rsid w:val="67601135"/>
    <w:rsid w:val="708571C4"/>
    <w:rsid w:val="713732B2"/>
    <w:rsid w:val="724D1019"/>
    <w:rsid w:val="74AC4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/>
      <w:outlineLvl w:val="1"/>
    </w:pPr>
    <w:rPr>
      <w:rFonts w:eastAsia="黑体"/>
      <w:bCs/>
      <w:sz w:val="28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7">
    <w:name w:val="Plain Text"/>
    <w:basedOn w:val="1"/>
    <w:qFormat/>
    <w:uiPriority w:val="0"/>
    <w:rPr>
      <w:rFonts w:ascii="宋体" w:hAnsi="Courier New" w:cs="Times New Roman"/>
      <w:sz w:val="21"/>
      <w:szCs w:val="21"/>
      <w:lang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bidi="ar-SA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bidi="ar-SA"/>
    </w:rPr>
  </w:style>
  <w:style w:type="paragraph" w:styleId="10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2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paragraph" w:styleId="1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character" w:styleId="16">
    <w:name w:val="Hyperlink"/>
    <w:basedOn w:val="15"/>
    <w:qFormat/>
    <w:uiPriority w:val="0"/>
    <w:rPr>
      <w:rFonts w:cs="Times New Roman"/>
      <w:color w:val="0000FF"/>
      <w:u w:val="single"/>
    </w:rPr>
  </w:style>
  <w:style w:type="character" w:styleId="17">
    <w:name w:val="footnote reference"/>
    <w:basedOn w:val="15"/>
    <w:qFormat/>
    <w:uiPriority w:val="0"/>
    <w:rPr>
      <w:vertAlign w:val="superscript"/>
    </w:rPr>
  </w:style>
  <w:style w:type="paragraph" w:customStyle="1" w:styleId="18">
    <w:name w:val="摘要内容"/>
    <w:basedOn w:val="1"/>
    <w:qFormat/>
    <w:uiPriority w:val="0"/>
    <w:pPr>
      <w:spacing w:line="300" w:lineRule="auto"/>
      <w:ind w:firstLine="560" w:firstLineChars="200"/>
    </w:pPr>
    <w:rPr>
      <w:sz w:val="28"/>
    </w:rPr>
  </w:style>
  <w:style w:type="character" w:customStyle="1" w:styleId="19">
    <w:name w:val="关键词"/>
    <w:basedOn w:val="15"/>
    <w:qFormat/>
    <w:uiPriority w:val="0"/>
    <w:rPr>
      <w:rFonts w:ascii="黑体" w:hAnsi="黑体" w:eastAsia="黑体"/>
      <w:bCs/>
      <w:sz w:val="28"/>
    </w:rPr>
  </w:style>
  <w:style w:type="character" w:customStyle="1" w:styleId="20">
    <w:name w:val="关键词内容 Char"/>
    <w:basedOn w:val="15"/>
    <w:link w:val="21"/>
    <w:qFormat/>
    <w:uiPriority w:val="0"/>
    <w:rPr>
      <w:sz w:val="28"/>
      <w:szCs w:val="28"/>
    </w:rPr>
  </w:style>
  <w:style w:type="paragraph" w:customStyle="1" w:styleId="21">
    <w:name w:val="关键词内容"/>
    <w:basedOn w:val="1"/>
    <w:link w:val="20"/>
    <w:qFormat/>
    <w:uiPriority w:val="0"/>
    <w:pPr>
      <w:ind w:left="2624" w:hanging="2624" w:hangingChars="937"/>
    </w:pPr>
    <w:rPr>
      <w:sz w:val="28"/>
      <w:szCs w:val="28"/>
    </w:rPr>
  </w:style>
  <w:style w:type="paragraph" w:customStyle="1" w:styleId="22">
    <w:name w:val="ABTSTRACT内容"/>
    <w:basedOn w:val="1"/>
    <w:qFormat/>
    <w:uiPriority w:val="0"/>
    <w:pPr>
      <w:spacing w:line="300" w:lineRule="auto"/>
      <w:ind w:firstLine="482" w:firstLineChars="200"/>
    </w:pPr>
    <w:rPr>
      <w:rFonts w:eastAsia="Times New Roman"/>
      <w:sz w:val="28"/>
      <w:szCs w:val="28"/>
    </w:rPr>
  </w:style>
  <w:style w:type="character" w:customStyle="1" w:styleId="23">
    <w:name w:val="Keywords"/>
    <w:basedOn w:val="15"/>
    <w:qFormat/>
    <w:uiPriority w:val="0"/>
    <w:rPr>
      <w:rFonts w:ascii="Times New Roman" w:hAnsi="Times New Roman"/>
      <w:b/>
      <w:bCs/>
      <w:sz w:val="28"/>
      <w:szCs w:val="28"/>
    </w:rPr>
  </w:style>
  <w:style w:type="paragraph" w:customStyle="1" w:styleId="24">
    <w:name w:val="图-中文题注"/>
    <w:basedOn w:val="4"/>
    <w:qFormat/>
    <w:uiPriority w:val="0"/>
    <w:pPr>
      <w:spacing w:line="240" w:lineRule="auto"/>
      <w:ind w:firstLine="0" w:firstLineChars="0"/>
      <w:jc w:val="center"/>
    </w:pPr>
    <w:rPr>
      <w:rFonts w:ascii="Times New Roman" w:hAnsi="Times New Roman" w:eastAsia="楷体_GB2312"/>
      <w:sz w:val="21"/>
    </w:rPr>
  </w:style>
  <w:style w:type="paragraph" w:customStyle="1" w:styleId="25">
    <w:name w:val="图-英文题注"/>
    <w:basedOn w:val="4"/>
    <w:qFormat/>
    <w:uiPriority w:val="0"/>
    <w:pPr>
      <w:spacing w:line="240" w:lineRule="auto"/>
      <w:ind w:firstLine="0" w:firstLineChars="0"/>
      <w:jc w:val="center"/>
    </w:pPr>
    <w:rPr>
      <w:rFonts w:ascii="Times New Roman" w:hAnsi="Times New Roman" w:eastAsia="Times New Roman" w:cs="Times New Roman"/>
      <w:sz w:val="21"/>
    </w:rPr>
  </w:style>
  <w:style w:type="paragraph" w:customStyle="1" w:styleId="26">
    <w:name w:val="论文正文"/>
    <w:basedOn w:val="1"/>
    <w:qFormat/>
    <w:uiPriority w:val="0"/>
    <w:pPr>
      <w:spacing w:line="300" w:lineRule="auto"/>
      <w:ind w:firstLine="480" w:firstLineChars="200"/>
    </w:pPr>
    <w:rPr>
      <w:sz w:val="24"/>
    </w:rPr>
  </w:style>
  <w:style w:type="paragraph" w:customStyle="1" w:styleId="27">
    <w:name w:val="正文后的题目"/>
    <w:basedOn w:val="13"/>
    <w:next w:val="1"/>
    <w:qFormat/>
    <w:uiPriority w:val="0"/>
    <w:pPr>
      <w:spacing w:before="397" w:after="0"/>
    </w:pPr>
    <w:rPr>
      <w:rFonts w:eastAsia="黑体"/>
      <w:b w:val="0"/>
    </w:rPr>
  </w:style>
  <w:style w:type="paragraph" w:customStyle="1" w:styleId="28">
    <w:name w:val="参考文献内容"/>
    <w:basedOn w:val="1"/>
    <w:qFormat/>
    <w:uiPriority w:val="0"/>
    <w:pPr>
      <w:spacing w:line="30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8" Type="http://schemas.microsoft.com/office/2011/relationships/people" Target="people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4265</Words>
  <Characters>5990</Characters>
  <Lines>0</Lines>
  <Paragraphs>0</Paragraphs>
  <TotalTime>30</TotalTime>
  <ScaleCrop>false</ScaleCrop>
  <LinksUpToDate>false</LinksUpToDate>
  <CharactersWithSpaces>7120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2017-03-14T01:31:00Z</dcterms:created>
  <dc:creator>Administrator</dc:creator>
  <cp:lastModifiedBy>璧玉</cp:lastModifiedBy>
  <dcterms:modified xsi:type="dcterms:W3CDTF">2023-03-22T04:44:19Z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CB1C151BFCA44929A487CF1BD806FB8E</vt:lpwstr>
  </property>
</Properties>
</file>